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DE" w:rsidRDefault="007877DE" w:rsidP="007877DE">
      <w:pPr>
        <w:jc w:val="center"/>
        <w:rPr>
          <w:rFonts w:ascii="Calibri" w:hAnsi="Calibri" w:cs="Arial"/>
          <w:sz w:val="56"/>
          <w:szCs w:val="56"/>
        </w:rPr>
      </w:pPr>
    </w:p>
    <w:p w:rsidR="007877DE" w:rsidRDefault="007877DE" w:rsidP="007877DE">
      <w:pPr>
        <w:jc w:val="center"/>
        <w:rPr>
          <w:rFonts w:ascii="Calibri" w:hAnsi="Calibri" w:cs="Arial"/>
          <w:sz w:val="56"/>
          <w:szCs w:val="56"/>
        </w:rPr>
      </w:pPr>
    </w:p>
    <w:p w:rsidR="007877DE" w:rsidRPr="00633615" w:rsidRDefault="007877DE" w:rsidP="007877DE">
      <w:pPr>
        <w:jc w:val="center"/>
        <w:rPr>
          <w:rFonts w:ascii="Arial" w:hAnsi="Arial" w:cs="Arial"/>
          <w:sz w:val="22"/>
          <w:szCs w:val="22"/>
        </w:rPr>
      </w:pPr>
    </w:p>
    <w:p w:rsidR="007877DE" w:rsidRPr="00633615" w:rsidRDefault="007877DE" w:rsidP="007877DE">
      <w:pPr>
        <w:jc w:val="center"/>
        <w:rPr>
          <w:rFonts w:ascii="Arial" w:hAnsi="Arial" w:cs="Arial"/>
          <w:sz w:val="22"/>
          <w:szCs w:val="22"/>
        </w:rPr>
      </w:pPr>
    </w:p>
    <w:p w:rsidR="003736CC" w:rsidRPr="00633615" w:rsidRDefault="003736CC" w:rsidP="007877DE">
      <w:pPr>
        <w:jc w:val="center"/>
        <w:rPr>
          <w:rFonts w:ascii="Arial" w:hAnsi="Arial" w:cs="Arial"/>
          <w:sz w:val="72"/>
          <w:szCs w:val="22"/>
        </w:rPr>
      </w:pPr>
      <w:r w:rsidRPr="00633615">
        <w:rPr>
          <w:rFonts w:ascii="Arial" w:hAnsi="Arial" w:cs="Arial"/>
          <w:sz w:val="72"/>
          <w:szCs w:val="22"/>
        </w:rPr>
        <w:t xml:space="preserve">Chapter </w:t>
      </w:r>
      <w:r w:rsidR="00CE032E" w:rsidRPr="00633615">
        <w:rPr>
          <w:rFonts w:ascii="Arial" w:hAnsi="Arial" w:cs="Arial"/>
          <w:sz w:val="72"/>
          <w:szCs w:val="22"/>
        </w:rPr>
        <w:t>4</w:t>
      </w:r>
    </w:p>
    <w:p w:rsidR="003736CC" w:rsidRPr="00633615" w:rsidRDefault="003736CC" w:rsidP="007877DE">
      <w:pPr>
        <w:jc w:val="center"/>
        <w:rPr>
          <w:rFonts w:ascii="Arial" w:hAnsi="Arial" w:cs="Arial"/>
          <w:sz w:val="72"/>
          <w:szCs w:val="22"/>
        </w:rPr>
      </w:pPr>
    </w:p>
    <w:p w:rsidR="003736CC" w:rsidRPr="00633615" w:rsidRDefault="003736CC" w:rsidP="007877DE">
      <w:pPr>
        <w:jc w:val="center"/>
        <w:rPr>
          <w:rFonts w:ascii="Arial" w:hAnsi="Arial" w:cs="Arial"/>
          <w:sz w:val="72"/>
          <w:szCs w:val="22"/>
        </w:rPr>
      </w:pPr>
    </w:p>
    <w:p w:rsidR="00CE032E" w:rsidRPr="00633615" w:rsidRDefault="00633615" w:rsidP="007877DE">
      <w:pPr>
        <w:tabs>
          <w:tab w:val="left" w:pos="570"/>
          <w:tab w:val="center" w:pos="4050"/>
        </w:tabs>
        <w:jc w:val="center"/>
        <w:rPr>
          <w:rFonts w:ascii="Arial" w:hAnsi="Arial" w:cs="Arial"/>
          <w:sz w:val="72"/>
          <w:szCs w:val="22"/>
        </w:rPr>
      </w:pPr>
      <w:r>
        <w:rPr>
          <w:rFonts w:ascii="Arial" w:hAnsi="Arial" w:cs="Arial"/>
          <w:sz w:val="72"/>
          <w:szCs w:val="22"/>
        </w:rPr>
        <w:t xml:space="preserve">Design Bid </w:t>
      </w:r>
      <w:r w:rsidR="00BF1118" w:rsidRPr="00633615">
        <w:rPr>
          <w:rFonts w:ascii="Arial" w:hAnsi="Arial" w:cs="Arial"/>
          <w:sz w:val="72"/>
          <w:szCs w:val="22"/>
        </w:rPr>
        <w:t>Build</w:t>
      </w:r>
    </w:p>
    <w:p w:rsidR="003736CC" w:rsidRPr="00633615" w:rsidRDefault="003736CC" w:rsidP="007877DE">
      <w:pPr>
        <w:tabs>
          <w:tab w:val="left" w:pos="570"/>
          <w:tab w:val="center" w:pos="4050"/>
        </w:tabs>
        <w:jc w:val="center"/>
        <w:rPr>
          <w:rFonts w:ascii="Arial" w:hAnsi="Arial" w:cs="Arial"/>
          <w:sz w:val="72"/>
          <w:szCs w:val="22"/>
        </w:rPr>
      </w:pPr>
      <w:r w:rsidRPr="00633615">
        <w:rPr>
          <w:rFonts w:ascii="Arial" w:hAnsi="Arial" w:cs="Arial"/>
          <w:sz w:val="72"/>
          <w:szCs w:val="22"/>
        </w:rPr>
        <w:t>Procurement</w:t>
      </w:r>
    </w:p>
    <w:p w:rsidR="003736CC" w:rsidRPr="00633615" w:rsidRDefault="003736CC" w:rsidP="007877DE">
      <w:pPr>
        <w:jc w:val="center"/>
        <w:rPr>
          <w:rFonts w:ascii="Arial" w:hAnsi="Arial" w:cs="Arial"/>
          <w:sz w:val="72"/>
          <w:szCs w:val="22"/>
        </w:rPr>
      </w:pPr>
    </w:p>
    <w:p w:rsidR="003736CC" w:rsidRPr="00633615" w:rsidRDefault="003736CC" w:rsidP="007877DE">
      <w:pPr>
        <w:jc w:val="center"/>
        <w:rPr>
          <w:rFonts w:ascii="Arial" w:hAnsi="Arial" w:cs="Arial"/>
          <w:sz w:val="72"/>
          <w:szCs w:val="22"/>
        </w:rPr>
      </w:pPr>
    </w:p>
    <w:p w:rsidR="003736CC" w:rsidRPr="00633615" w:rsidRDefault="009B2A6B" w:rsidP="007877DE">
      <w:pPr>
        <w:jc w:val="center"/>
        <w:rPr>
          <w:rFonts w:ascii="Arial" w:hAnsi="Arial" w:cs="Arial"/>
          <w:sz w:val="52"/>
          <w:szCs w:val="52"/>
        </w:rPr>
      </w:pPr>
      <w:r>
        <w:rPr>
          <w:rFonts w:ascii="Arial" w:hAnsi="Arial" w:cs="Arial"/>
          <w:sz w:val="52"/>
          <w:szCs w:val="52"/>
        </w:rPr>
        <w:t>April</w:t>
      </w:r>
      <w:r w:rsidR="003736CC" w:rsidRPr="00633615">
        <w:rPr>
          <w:rFonts w:ascii="Arial" w:hAnsi="Arial" w:cs="Arial"/>
          <w:sz w:val="52"/>
          <w:szCs w:val="52"/>
        </w:rPr>
        <w:t xml:space="preserve"> 2012</w:t>
      </w:r>
    </w:p>
    <w:p w:rsidR="00BB613C" w:rsidRPr="00633615" w:rsidRDefault="003736CC" w:rsidP="00326694">
      <w:pPr>
        <w:pStyle w:val="TOC1"/>
        <w:rPr>
          <w:rFonts w:ascii="Arial" w:hAnsi="Arial" w:cs="Arial"/>
          <w:sz w:val="22"/>
          <w:szCs w:val="22"/>
        </w:rPr>
      </w:pPr>
      <w:r w:rsidRPr="00633615">
        <w:rPr>
          <w:rFonts w:ascii="Arial" w:hAnsi="Arial" w:cs="Arial"/>
          <w:sz w:val="72"/>
          <w:szCs w:val="22"/>
        </w:rPr>
        <w:br w:type="page"/>
      </w:r>
    </w:p>
    <w:p w:rsidR="00BB613C" w:rsidRPr="00633615" w:rsidRDefault="00BB613C" w:rsidP="00326694">
      <w:pPr>
        <w:pStyle w:val="TOC1"/>
        <w:rPr>
          <w:rFonts w:ascii="Arial" w:hAnsi="Arial" w:cs="Arial"/>
          <w:sz w:val="22"/>
          <w:szCs w:val="22"/>
        </w:rPr>
      </w:pPr>
    </w:p>
    <w:p w:rsidR="001E3ABE" w:rsidRPr="00633615" w:rsidRDefault="00F25BB8" w:rsidP="001877E7">
      <w:pPr>
        <w:pStyle w:val="Heading1"/>
      </w:pPr>
      <w:bookmarkStart w:id="0" w:name="_Toc93117943"/>
      <w:r w:rsidRPr="00633615">
        <w:t>CHAPTER 4</w:t>
      </w:r>
      <w:r w:rsidR="00044F49" w:rsidRPr="00633615">
        <w:t xml:space="preserve"> – </w:t>
      </w:r>
      <w:r w:rsidR="00BF1118" w:rsidRPr="00633615">
        <w:t>Design bid build</w:t>
      </w:r>
      <w:r w:rsidR="00044F49" w:rsidRPr="00633615">
        <w:t xml:space="preserve"> </w:t>
      </w:r>
      <w:r w:rsidR="001E3ABE" w:rsidRPr="00633615">
        <w:t>PROCUREMENT</w:t>
      </w:r>
      <w:bookmarkEnd w:id="0"/>
    </w:p>
    <w:p w:rsidR="00792601" w:rsidRPr="00633615" w:rsidRDefault="00792601">
      <w:pPr>
        <w:rPr>
          <w:rFonts w:ascii="Arial" w:hAnsi="Arial" w:cs="Arial"/>
          <w:b/>
          <w:bCs/>
          <w:sz w:val="22"/>
          <w:szCs w:val="22"/>
        </w:rPr>
      </w:pPr>
    </w:p>
    <w:p w:rsidR="001E3ABE" w:rsidRPr="00633615" w:rsidRDefault="00792601" w:rsidP="001877E7">
      <w:pPr>
        <w:ind w:left="720"/>
        <w:rPr>
          <w:rFonts w:ascii="Arial" w:hAnsi="Arial" w:cs="Arial"/>
          <w:b/>
          <w:bCs/>
          <w:sz w:val="22"/>
          <w:szCs w:val="22"/>
        </w:rPr>
      </w:pPr>
      <w:r w:rsidRPr="00633615">
        <w:rPr>
          <w:rFonts w:ascii="Arial" w:hAnsi="Arial" w:cs="Arial"/>
          <w:b/>
          <w:bCs/>
          <w:sz w:val="22"/>
          <w:szCs w:val="22"/>
        </w:rPr>
        <w:t>Overview</w:t>
      </w:r>
    </w:p>
    <w:p w:rsidR="00792601" w:rsidRPr="00633615" w:rsidRDefault="00792601">
      <w:pPr>
        <w:rPr>
          <w:rFonts w:ascii="Arial" w:hAnsi="Arial" w:cs="Arial"/>
          <w:b/>
          <w:bCs/>
          <w:sz w:val="22"/>
          <w:szCs w:val="22"/>
        </w:rPr>
      </w:pPr>
    </w:p>
    <w:p w:rsidR="009A2A56" w:rsidRPr="00633615" w:rsidRDefault="0049146C" w:rsidP="00BB0434">
      <w:pPr>
        <w:ind w:left="720"/>
        <w:rPr>
          <w:rFonts w:ascii="Arial" w:hAnsi="Arial" w:cs="Arial"/>
          <w:sz w:val="22"/>
          <w:szCs w:val="22"/>
        </w:rPr>
      </w:pPr>
      <w:bookmarkStart w:id="1" w:name="_Toc93117962"/>
      <w:r w:rsidRPr="00633615">
        <w:rPr>
          <w:rFonts w:ascii="Arial" w:hAnsi="Arial" w:cs="Arial"/>
          <w:sz w:val="22"/>
          <w:szCs w:val="22"/>
        </w:rPr>
        <w:t>As s</w:t>
      </w:r>
      <w:r w:rsidR="003149E0" w:rsidRPr="00633615">
        <w:rPr>
          <w:rFonts w:ascii="Arial" w:hAnsi="Arial" w:cs="Arial"/>
          <w:sz w:val="22"/>
          <w:szCs w:val="22"/>
        </w:rPr>
        <w:t>tated in Chapter 1</w:t>
      </w:r>
      <w:r w:rsidRPr="00633615">
        <w:rPr>
          <w:rFonts w:ascii="Arial" w:hAnsi="Arial" w:cs="Arial"/>
          <w:sz w:val="22"/>
          <w:szCs w:val="22"/>
        </w:rPr>
        <w:t>, t</w:t>
      </w:r>
      <w:r w:rsidR="009A2A56" w:rsidRPr="00633615">
        <w:rPr>
          <w:rFonts w:ascii="Arial" w:hAnsi="Arial" w:cs="Arial"/>
          <w:sz w:val="22"/>
          <w:szCs w:val="22"/>
        </w:rPr>
        <w:t xml:space="preserve">he purpose of this Procurement Manual is to establish a uniform method for the Authority to use </w:t>
      </w:r>
      <w:r w:rsidR="003149E0" w:rsidRPr="00633615">
        <w:rPr>
          <w:rFonts w:ascii="Arial" w:hAnsi="Arial" w:cs="Arial"/>
          <w:sz w:val="22"/>
          <w:szCs w:val="22"/>
        </w:rPr>
        <w:t xml:space="preserve">in the Design Bid Build procurement for </w:t>
      </w:r>
      <w:r w:rsidR="009A2A56" w:rsidRPr="00633615">
        <w:rPr>
          <w:rFonts w:ascii="Arial" w:hAnsi="Arial" w:cs="Arial"/>
          <w:sz w:val="22"/>
          <w:szCs w:val="22"/>
        </w:rPr>
        <w:t>Construction Services (</w:t>
      </w:r>
      <w:r w:rsidR="003149E0" w:rsidRPr="00633615">
        <w:rPr>
          <w:rFonts w:ascii="Arial" w:hAnsi="Arial" w:cs="Arial"/>
          <w:sz w:val="22"/>
          <w:szCs w:val="22"/>
        </w:rPr>
        <w:t xml:space="preserve">general </w:t>
      </w:r>
      <w:r w:rsidR="009A2A56" w:rsidRPr="00633615">
        <w:rPr>
          <w:rFonts w:ascii="Arial" w:hAnsi="Arial" w:cs="Arial"/>
          <w:sz w:val="22"/>
          <w:szCs w:val="22"/>
        </w:rPr>
        <w:t>contractors and subcontractors).</w:t>
      </w:r>
    </w:p>
    <w:p w:rsidR="009A2A56" w:rsidRPr="00633615" w:rsidRDefault="009A2A56" w:rsidP="00792601">
      <w:pPr>
        <w:rPr>
          <w:rFonts w:ascii="Arial" w:hAnsi="Arial" w:cs="Arial"/>
          <w:sz w:val="22"/>
          <w:szCs w:val="22"/>
        </w:rPr>
      </w:pPr>
    </w:p>
    <w:p w:rsidR="009A2A56" w:rsidRPr="00633615" w:rsidRDefault="009A2A56" w:rsidP="00BB0434">
      <w:pPr>
        <w:ind w:left="720"/>
        <w:rPr>
          <w:rFonts w:ascii="Arial" w:hAnsi="Arial" w:cs="Arial"/>
          <w:sz w:val="22"/>
          <w:szCs w:val="22"/>
        </w:rPr>
      </w:pPr>
      <w:r w:rsidRPr="00633615">
        <w:rPr>
          <w:rFonts w:ascii="Arial" w:hAnsi="Arial" w:cs="Arial"/>
          <w:sz w:val="22"/>
          <w:szCs w:val="22"/>
        </w:rPr>
        <w:t xml:space="preserve">This </w:t>
      </w:r>
      <w:r w:rsidR="0049146C" w:rsidRPr="00633615">
        <w:rPr>
          <w:rFonts w:ascii="Arial" w:hAnsi="Arial" w:cs="Arial"/>
          <w:sz w:val="22"/>
          <w:szCs w:val="22"/>
        </w:rPr>
        <w:t>chapter</w:t>
      </w:r>
      <w:r w:rsidRPr="00633615">
        <w:rPr>
          <w:rFonts w:ascii="Arial" w:hAnsi="Arial" w:cs="Arial"/>
          <w:sz w:val="22"/>
          <w:szCs w:val="22"/>
        </w:rPr>
        <w:t xml:space="preserve"> does not attempt to address every conceivable situation that may arise in contracting for construction services.  Rather, its aim is to provide guidelines whereby necessary construction services can be obtained on a competitive basis and in accordance with established Authority polices</w:t>
      </w:r>
      <w:r w:rsidR="0049146C" w:rsidRPr="00633615">
        <w:rPr>
          <w:rFonts w:ascii="Arial" w:hAnsi="Arial" w:cs="Arial"/>
          <w:sz w:val="22"/>
          <w:szCs w:val="22"/>
        </w:rPr>
        <w:t xml:space="preserve">, Massachusetts General Law Chapter 30, </w:t>
      </w:r>
      <w:r w:rsidRPr="00633615">
        <w:rPr>
          <w:rFonts w:ascii="Arial" w:hAnsi="Arial" w:cs="Arial"/>
          <w:sz w:val="22"/>
          <w:szCs w:val="22"/>
        </w:rPr>
        <w:t>and Federal Transit Administration Circular 4220.1F Third Party Contracting. [FTA Circular 4220.1F.III.3.a;VI.2.e]</w:t>
      </w:r>
    </w:p>
    <w:p w:rsidR="009A2A56" w:rsidRPr="00633615" w:rsidRDefault="009A2A56" w:rsidP="00792601">
      <w:pPr>
        <w:rPr>
          <w:rFonts w:ascii="Arial" w:hAnsi="Arial" w:cs="Arial"/>
          <w:sz w:val="22"/>
          <w:szCs w:val="22"/>
        </w:rPr>
      </w:pPr>
    </w:p>
    <w:p w:rsidR="00395209" w:rsidRPr="00633615" w:rsidRDefault="009A2A56" w:rsidP="00BB0434">
      <w:pPr>
        <w:ind w:left="720"/>
        <w:rPr>
          <w:rFonts w:ascii="Arial" w:hAnsi="Arial" w:cs="Arial"/>
          <w:sz w:val="22"/>
          <w:szCs w:val="22"/>
        </w:rPr>
      </w:pPr>
      <w:r w:rsidRPr="00633615">
        <w:rPr>
          <w:rFonts w:ascii="Arial" w:hAnsi="Arial" w:cs="Arial"/>
          <w:sz w:val="22"/>
          <w:szCs w:val="22"/>
        </w:rPr>
        <w:t>These procedures adhere to the FTA Circular 4220 1F and therefore, the goal of these procedures is also to provide contracting guidance to all personnel throughout the MBTA</w:t>
      </w:r>
      <w:r w:rsidR="003149E0" w:rsidRPr="00633615">
        <w:rPr>
          <w:rFonts w:ascii="Arial" w:hAnsi="Arial" w:cs="Arial"/>
          <w:sz w:val="22"/>
          <w:szCs w:val="22"/>
        </w:rPr>
        <w:t xml:space="preserve"> as well as the construction industry at large</w:t>
      </w:r>
      <w:r w:rsidRPr="00633615">
        <w:rPr>
          <w:rFonts w:ascii="Arial" w:hAnsi="Arial" w:cs="Arial"/>
          <w:sz w:val="22"/>
          <w:szCs w:val="22"/>
        </w:rPr>
        <w:t>.  Additionally, the MBTA is a recipient of Federal assistance awarded by the Federal Transit Administration (FTA).  The FTA Circular 4220.1F incorporates the procurement provisions of the Safe, Accountable, Flexible, Efficient Transportation Act:  A Legacy for Users (SAFETEA-LU), and includes the most recent guidance for the Federal Public transportation program as of November 1. 2008.</w:t>
      </w:r>
    </w:p>
    <w:p w:rsidR="00792601" w:rsidRPr="00633615" w:rsidRDefault="00792601" w:rsidP="00792601">
      <w:pPr>
        <w:rPr>
          <w:rFonts w:ascii="Arial" w:hAnsi="Arial" w:cs="Arial"/>
          <w:sz w:val="22"/>
          <w:szCs w:val="22"/>
        </w:rPr>
      </w:pPr>
    </w:p>
    <w:bookmarkEnd w:id="1"/>
    <w:p w:rsidR="001E3ABE" w:rsidRPr="00633615" w:rsidRDefault="00792601" w:rsidP="001877E7">
      <w:pPr>
        <w:pStyle w:val="Heading2"/>
      </w:pPr>
      <w:r w:rsidRPr="00633615">
        <w:t>Full and Open Competition</w:t>
      </w:r>
    </w:p>
    <w:p w:rsidR="001E3ABE" w:rsidRPr="00633615" w:rsidRDefault="001E3ABE">
      <w:pPr>
        <w:rPr>
          <w:rFonts w:ascii="Arial" w:hAnsi="Arial" w:cs="Arial"/>
          <w:sz w:val="22"/>
          <w:szCs w:val="22"/>
        </w:rPr>
      </w:pPr>
    </w:p>
    <w:p w:rsidR="003149E0" w:rsidRPr="00633615" w:rsidRDefault="00792601" w:rsidP="00885C1B">
      <w:pPr>
        <w:ind w:left="720"/>
        <w:rPr>
          <w:rFonts w:ascii="Arial" w:hAnsi="Arial" w:cs="Arial"/>
          <w:sz w:val="22"/>
          <w:szCs w:val="22"/>
        </w:rPr>
      </w:pPr>
      <w:r w:rsidRPr="00633615">
        <w:rPr>
          <w:rFonts w:ascii="Arial" w:hAnsi="Arial" w:cs="Arial"/>
          <w:sz w:val="22"/>
          <w:szCs w:val="22"/>
        </w:rPr>
        <w:t xml:space="preserve">The Authority shall use the competitive procedure or combination of competitive procedures that is best suited under the circumstances of construction procurement and complies with MBTA policy and Federal Transit Administration requirements and guidelines where applicable. </w:t>
      </w:r>
      <w:r w:rsidR="00885C1B" w:rsidRPr="00633615">
        <w:rPr>
          <w:rFonts w:ascii="Arial" w:hAnsi="Arial" w:cs="Arial"/>
          <w:sz w:val="22"/>
          <w:szCs w:val="22"/>
        </w:rPr>
        <w:t>Please see additional chapters in this manual for alternative delivery methods, such as design-build, construction manager at risk and others.</w:t>
      </w:r>
    </w:p>
    <w:p w:rsidR="003149E0" w:rsidRPr="00633615" w:rsidRDefault="003149E0" w:rsidP="003149E0">
      <w:pPr>
        <w:ind w:left="720"/>
        <w:jc w:val="both"/>
        <w:rPr>
          <w:rFonts w:ascii="Arial" w:hAnsi="Arial" w:cs="Arial"/>
          <w:sz w:val="22"/>
          <w:szCs w:val="22"/>
        </w:rPr>
      </w:pPr>
    </w:p>
    <w:p w:rsidR="00D341DE" w:rsidRPr="00633615" w:rsidRDefault="00792601" w:rsidP="003149E0">
      <w:pPr>
        <w:ind w:left="720"/>
        <w:jc w:val="both"/>
        <w:rPr>
          <w:rFonts w:ascii="Arial" w:hAnsi="Arial" w:cs="Arial"/>
          <w:sz w:val="22"/>
          <w:szCs w:val="22"/>
        </w:rPr>
      </w:pPr>
      <w:r w:rsidRPr="00633615">
        <w:rPr>
          <w:rFonts w:ascii="Arial" w:hAnsi="Arial" w:cs="Arial"/>
          <w:sz w:val="22"/>
          <w:szCs w:val="22"/>
        </w:rPr>
        <w:t xml:space="preserve">The Authority shall obtain full and open competition through the use of competitive procedures in accordance with the requirements of this manual.  </w:t>
      </w:r>
      <w:r w:rsidR="00885C1B" w:rsidRPr="00633615">
        <w:rPr>
          <w:rFonts w:ascii="Arial" w:hAnsi="Arial" w:cs="Arial"/>
          <w:sz w:val="22"/>
          <w:szCs w:val="22"/>
        </w:rPr>
        <w:t>Some s</w:t>
      </w:r>
      <w:r w:rsidR="0049146C" w:rsidRPr="00633615">
        <w:rPr>
          <w:rFonts w:ascii="Arial" w:hAnsi="Arial" w:cs="Arial"/>
          <w:sz w:val="22"/>
          <w:szCs w:val="22"/>
        </w:rPr>
        <w:t xml:space="preserve">ituations considered restrictive of competition </w:t>
      </w:r>
      <w:r w:rsidR="00885C1B" w:rsidRPr="00633615">
        <w:rPr>
          <w:rFonts w:ascii="Arial" w:hAnsi="Arial" w:cs="Arial"/>
          <w:sz w:val="22"/>
          <w:szCs w:val="22"/>
        </w:rPr>
        <w:t xml:space="preserve">and are prohibited </w:t>
      </w:r>
      <w:r w:rsidR="0049146C" w:rsidRPr="00633615">
        <w:rPr>
          <w:rFonts w:ascii="Arial" w:hAnsi="Arial" w:cs="Arial"/>
          <w:sz w:val="22"/>
          <w:szCs w:val="22"/>
        </w:rPr>
        <w:t xml:space="preserve">are discussed in Chapter 1.  </w:t>
      </w:r>
    </w:p>
    <w:p w:rsidR="00792601" w:rsidRPr="00633615" w:rsidRDefault="00792601" w:rsidP="00792601">
      <w:pPr>
        <w:pStyle w:val="ListParagraph"/>
        <w:tabs>
          <w:tab w:val="left" w:pos="-720"/>
        </w:tabs>
        <w:suppressAutoHyphens/>
        <w:rPr>
          <w:rFonts w:ascii="Arial" w:hAnsi="Arial" w:cs="Arial"/>
          <w:bCs/>
          <w:sz w:val="22"/>
          <w:szCs w:val="22"/>
        </w:rPr>
      </w:pPr>
    </w:p>
    <w:p w:rsidR="001E3ABE" w:rsidRPr="001877E7" w:rsidRDefault="00BF4241" w:rsidP="001877E7">
      <w:pPr>
        <w:pStyle w:val="Heading1"/>
      </w:pPr>
      <w:bookmarkStart w:id="2" w:name="_Toc93117965"/>
      <w:r w:rsidRPr="001877E7">
        <w:t>4</w:t>
      </w:r>
      <w:r w:rsidR="00BF1118" w:rsidRPr="001877E7">
        <w:t>.1</w:t>
      </w:r>
      <w:r w:rsidR="00395209" w:rsidRPr="001877E7">
        <w:tab/>
      </w:r>
      <w:bookmarkEnd w:id="2"/>
      <w:r w:rsidR="0097572B" w:rsidRPr="001877E7">
        <w:t>DESIGN BID BUILD</w:t>
      </w:r>
      <w:r w:rsidR="0049146C" w:rsidRPr="001877E7">
        <w:t xml:space="preserve"> (DBB)</w:t>
      </w:r>
    </w:p>
    <w:p w:rsidR="00942574" w:rsidRPr="00633615" w:rsidRDefault="00942574" w:rsidP="00942574">
      <w:pPr>
        <w:rPr>
          <w:rFonts w:ascii="Arial" w:hAnsi="Arial" w:cs="Arial"/>
          <w:sz w:val="22"/>
          <w:szCs w:val="22"/>
        </w:rPr>
      </w:pPr>
    </w:p>
    <w:p w:rsidR="00432EBE" w:rsidRPr="00633615" w:rsidRDefault="00B61DCF" w:rsidP="00B61DCF">
      <w:pPr>
        <w:ind w:left="720"/>
        <w:rPr>
          <w:rFonts w:ascii="Arial" w:hAnsi="Arial" w:cs="Arial"/>
          <w:sz w:val="22"/>
          <w:szCs w:val="22"/>
        </w:rPr>
      </w:pPr>
      <w:r w:rsidRPr="00633615">
        <w:rPr>
          <w:rFonts w:ascii="Arial" w:hAnsi="Arial" w:cs="Arial"/>
          <w:sz w:val="22"/>
          <w:szCs w:val="22"/>
        </w:rPr>
        <w:t>T</w:t>
      </w:r>
      <w:r w:rsidR="00432EBE" w:rsidRPr="00633615">
        <w:rPr>
          <w:rFonts w:ascii="Arial" w:hAnsi="Arial" w:cs="Arial"/>
          <w:sz w:val="22"/>
          <w:szCs w:val="22"/>
        </w:rPr>
        <w:t>he MBTA Construction Directorate is responsible for the overall competitive bidding and award pr</w:t>
      </w:r>
      <w:r w:rsidR="001F1C79" w:rsidRPr="00633615">
        <w:rPr>
          <w:rFonts w:ascii="Arial" w:hAnsi="Arial" w:cs="Arial"/>
          <w:sz w:val="22"/>
          <w:szCs w:val="22"/>
        </w:rPr>
        <w:t xml:space="preserve">ocess for construction contracts </w:t>
      </w:r>
      <w:r w:rsidR="00432EBE" w:rsidRPr="00633615">
        <w:rPr>
          <w:rFonts w:ascii="Arial" w:hAnsi="Arial" w:cs="Arial"/>
          <w:sz w:val="22"/>
          <w:szCs w:val="22"/>
        </w:rPr>
        <w:t>on major programs while developing and maintaining central file</w:t>
      </w:r>
      <w:r w:rsidR="001F1C79" w:rsidRPr="00633615">
        <w:rPr>
          <w:rFonts w:ascii="Arial" w:hAnsi="Arial" w:cs="Arial"/>
          <w:sz w:val="22"/>
          <w:szCs w:val="22"/>
        </w:rPr>
        <w:t>s</w:t>
      </w:r>
      <w:r w:rsidR="00432EBE" w:rsidRPr="00633615">
        <w:rPr>
          <w:rFonts w:ascii="Arial" w:hAnsi="Arial" w:cs="Arial"/>
          <w:sz w:val="22"/>
          <w:szCs w:val="22"/>
        </w:rPr>
        <w:t xml:space="preserve"> for each project.  Contract </w:t>
      </w:r>
      <w:r w:rsidRPr="00633615">
        <w:rPr>
          <w:rFonts w:ascii="Arial" w:hAnsi="Arial" w:cs="Arial"/>
          <w:sz w:val="22"/>
          <w:szCs w:val="22"/>
        </w:rPr>
        <w:t xml:space="preserve">Administration’s </w:t>
      </w:r>
      <w:r w:rsidR="00432EBE" w:rsidRPr="00633615">
        <w:rPr>
          <w:rFonts w:ascii="Arial" w:hAnsi="Arial" w:cs="Arial"/>
          <w:sz w:val="22"/>
          <w:szCs w:val="22"/>
        </w:rPr>
        <w:t xml:space="preserve">primary goal is to </w:t>
      </w:r>
      <w:r w:rsidR="0049146C" w:rsidRPr="00633615">
        <w:rPr>
          <w:rFonts w:ascii="Arial" w:hAnsi="Arial" w:cs="Arial"/>
          <w:sz w:val="22"/>
          <w:szCs w:val="22"/>
        </w:rPr>
        <w:t>en</w:t>
      </w:r>
      <w:r w:rsidRPr="00633615">
        <w:rPr>
          <w:rFonts w:ascii="Arial" w:hAnsi="Arial" w:cs="Arial"/>
          <w:sz w:val="22"/>
          <w:szCs w:val="22"/>
        </w:rPr>
        <w:t>sure</w:t>
      </w:r>
      <w:r w:rsidR="00432EBE" w:rsidRPr="00633615">
        <w:rPr>
          <w:rFonts w:ascii="Arial" w:hAnsi="Arial" w:cs="Arial"/>
          <w:sz w:val="22"/>
          <w:szCs w:val="22"/>
        </w:rPr>
        <w:t xml:space="preserve"> that all contracts are awarded to the lowest </w:t>
      </w:r>
      <w:r w:rsidR="00885C1B" w:rsidRPr="00633615">
        <w:rPr>
          <w:rFonts w:ascii="Arial" w:hAnsi="Arial" w:cs="Arial"/>
          <w:sz w:val="22"/>
          <w:szCs w:val="22"/>
        </w:rPr>
        <w:t xml:space="preserve">responsive and </w:t>
      </w:r>
      <w:r w:rsidR="001F1C79" w:rsidRPr="00633615">
        <w:rPr>
          <w:rFonts w:ascii="Arial" w:hAnsi="Arial" w:cs="Arial"/>
          <w:sz w:val="22"/>
          <w:szCs w:val="22"/>
        </w:rPr>
        <w:t>responsible</w:t>
      </w:r>
      <w:r w:rsidR="001F1C79" w:rsidRPr="00633615">
        <w:rPr>
          <w:rFonts w:ascii="Arial" w:hAnsi="Arial" w:cs="Arial"/>
          <w:b/>
          <w:sz w:val="22"/>
          <w:szCs w:val="22"/>
        </w:rPr>
        <w:t xml:space="preserve"> </w:t>
      </w:r>
      <w:r w:rsidR="00432EBE" w:rsidRPr="00633615">
        <w:rPr>
          <w:rFonts w:ascii="Arial" w:hAnsi="Arial" w:cs="Arial"/>
          <w:sz w:val="22"/>
          <w:szCs w:val="22"/>
        </w:rPr>
        <w:t xml:space="preserve">bidder, </w:t>
      </w:r>
      <w:r w:rsidRPr="00633615">
        <w:rPr>
          <w:rFonts w:ascii="Arial" w:hAnsi="Arial" w:cs="Arial"/>
          <w:sz w:val="22"/>
          <w:szCs w:val="22"/>
        </w:rPr>
        <w:t xml:space="preserve">are </w:t>
      </w:r>
      <w:r w:rsidR="00432EBE" w:rsidRPr="00633615">
        <w:rPr>
          <w:rFonts w:ascii="Arial" w:hAnsi="Arial" w:cs="Arial"/>
          <w:sz w:val="22"/>
          <w:szCs w:val="22"/>
        </w:rPr>
        <w:t xml:space="preserve">within specification requirements and in compliance with MBTA procurement policies and procedures and other Federal and State laws, rules and regulations.  </w:t>
      </w:r>
      <w:r w:rsidRPr="00633615">
        <w:rPr>
          <w:rFonts w:ascii="Arial" w:hAnsi="Arial" w:cs="Arial"/>
          <w:sz w:val="22"/>
          <w:szCs w:val="22"/>
        </w:rPr>
        <w:t xml:space="preserve">Contract Administration </w:t>
      </w:r>
      <w:r w:rsidR="00432EBE" w:rsidRPr="00633615">
        <w:rPr>
          <w:rFonts w:ascii="Arial" w:hAnsi="Arial" w:cs="Arial"/>
          <w:sz w:val="22"/>
          <w:szCs w:val="22"/>
        </w:rPr>
        <w:t xml:space="preserve">is also charged with the responsibility of maintaining procurement programs including monthly construction payments, change order process, contract quantity variance reporting, contract </w:t>
      </w:r>
      <w:r w:rsidR="00432EBE" w:rsidRPr="00633615">
        <w:rPr>
          <w:rFonts w:ascii="Arial" w:hAnsi="Arial" w:cs="Arial"/>
          <w:sz w:val="22"/>
          <w:szCs w:val="22"/>
        </w:rPr>
        <w:lastRenderedPageBreak/>
        <w:t>close-out process and preparation and furnishing of statistical contract data and summary reports to the appropriate State and Federal audit agencies and in-house staff.</w:t>
      </w:r>
      <w:r w:rsidR="00E10A65" w:rsidRPr="00633615">
        <w:rPr>
          <w:rFonts w:ascii="Arial" w:hAnsi="Arial" w:cs="Arial"/>
          <w:sz w:val="22"/>
          <w:szCs w:val="22"/>
        </w:rPr>
        <w:t xml:space="preserve">  </w:t>
      </w:r>
      <w:r w:rsidR="00F34961" w:rsidRPr="00633615">
        <w:rPr>
          <w:rFonts w:ascii="Arial" w:hAnsi="Arial" w:cs="Arial"/>
          <w:sz w:val="22"/>
          <w:szCs w:val="22"/>
        </w:rPr>
        <w:t xml:space="preserve">The following are </w:t>
      </w:r>
      <w:r w:rsidRPr="00633615">
        <w:rPr>
          <w:rFonts w:ascii="Arial" w:hAnsi="Arial" w:cs="Arial"/>
          <w:sz w:val="22"/>
          <w:szCs w:val="22"/>
        </w:rPr>
        <w:t>the steps to successful construction procurement</w:t>
      </w:r>
      <w:r w:rsidR="00164219" w:rsidRPr="00633615">
        <w:rPr>
          <w:rFonts w:ascii="Arial" w:hAnsi="Arial" w:cs="Arial"/>
          <w:sz w:val="22"/>
          <w:szCs w:val="22"/>
        </w:rPr>
        <w:t>:</w:t>
      </w:r>
    </w:p>
    <w:p w:rsidR="00942574" w:rsidRPr="00633615" w:rsidRDefault="00942574" w:rsidP="00942574">
      <w:pPr>
        <w:rPr>
          <w:rFonts w:ascii="Arial" w:hAnsi="Arial" w:cs="Arial"/>
          <w:sz w:val="22"/>
          <w:szCs w:val="22"/>
        </w:rPr>
      </w:pPr>
    </w:p>
    <w:p w:rsidR="00942574" w:rsidRPr="00633615" w:rsidRDefault="00432EBE" w:rsidP="007877DE">
      <w:pPr>
        <w:pStyle w:val="ListParagraph"/>
        <w:numPr>
          <w:ilvl w:val="0"/>
          <w:numId w:val="45"/>
        </w:numPr>
        <w:tabs>
          <w:tab w:val="left" w:pos="-720"/>
        </w:tabs>
        <w:suppressAutoHyphens/>
        <w:rPr>
          <w:rFonts w:ascii="Arial" w:hAnsi="Arial" w:cs="Arial"/>
          <w:sz w:val="22"/>
          <w:szCs w:val="22"/>
        </w:rPr>
      </w:pPr>
      <w:r w:rsidRPr="00633615">
        <w:rPr>
          <w:rFonts w:ascii="Arial" w:hAnsi="Arial" w:cs="Arial"/>
          <w:sz w:val="22"/>
          <w:szCs w:val="22"/>
        </w:rPr>
        <w:t>Contract Spec</w:t>
      </w:r>
      <w:r w:rsidR="0097572B" w:rsidRPr="00633615">
        <w:rPr>
          <w:rFonts w:ascii="Arial" w:hAnsi="Arial" w:cs="Arial"/>
          <w:sz w:val="22"/>
          <w:szCs w:val="22"/>
        </w:rPr>
        <w:t xml:space="preserve">ification </w:t>
      </w:r>
      <w:r w:rsidRPr="00633615">
        <w:rPr>
          <w:rFonts w:ascii="Arial" w:hAnsi="Arial" w:cs="Arial"/>
          <w:sz w:val="22"/>
          <w:szCs w:val="22"/>
        </w:rPr>
        <w:t>Review</w:t>
      </w:r>
    </w:p>
    <w:p w:rsidR="00432EBE" w:rsidRPr="00633615" w:rsidRDefault="00432EBE" w:rsidP="007877DE">
      <w:pPr>
        <w:pStyle w:val="ListParagraph"/>
        <w:numPr>
          <w:ilvl w:val="0"/>
          <w:numId w:val="45"/>
        </w:numPr>
        <w:tabs>
          <w:tab w:val="left" w:pos="-720"/>
        </w:tabs>
        <w:suppressAutoHyphens/>
        <w:rPr>
          <w:rFonts w:ascii="Arial" w:hAnsi="Arial" w:cs="Arial"/>
          <w:sz w:val="22"/>
          <w:szCs w:val="22"/>
        </w:rPr>
      </w:pPr>
      <w:r w:rsidRPr="00633615">
        <w:rPr>
          <w:rFonts w:ascii="Arial" w:hAnsi="Arial" w:cs="Arial"/>
          <w:sz w:val="22"/>
          <w:szCs w:val="22"/>
        </w:rPr>
        <w:t>Authorization to Advertise</w:t>
      </w:r>
    </w:p>
    <w:p w:rsidR="00432EBE" w:rsidRPr="00633615" w:rsidRDefault="00B21620" w:rsidP="007877DE">
      <w:pPr>
        <w:pStyle w:val="ListParagraph"/>
        <w:numPr>
          <w:ilvl w:val="0"/>
          <w:numId w:val="45"/>
        </w:numPr>
        <w:tabs>
          <w:tab w:val="left" w:pos="-720"/>
        </w:tabs>
        <w:suppressAutoHyphens/>
        <w:rPr>
          <w:rFonts w:ascii="Arial" w:hAnsi="Arial" w:cs="Arial"/>
          <w:sz w:val="22"/>
          <w:szCs w:val="22"/>
        </w:rPr>
      </w:pPr>
      <w:r w:rsidRPr="00633615">
        <w:rPr>
          <w:rFonts w:ascii="Arial" w:hAnsi="Arial" w:cs="Arial"/>
          <w:sz w:val="22"/>
          <w:szCs w:val="22"/>
        </w:rPr>
        <w:t>Prequalification</w:t>
      </w:r>
    </w:p>
    <w:p w:rsidR="00432EBE" w:rsidRPr="00633615" w:rsidRDefault="00432EBE" w:rsidP="007877DE">
      <w:pPr>
        <w:pStyle w:val="ListParagraph"/>
        <w:numPr>
          <w:ilvl w:val="0"/>
          <w:numId w:val="45"/>
        </w:numPr>
        <w:tabs>
          <w:tab w:val="left" w:pos="-720"/>
        </w:tabs>
        <w:suppressAutoHyphens/>
        <w:rPr>
          <w:rFonts w:ascii="Arial" w:hAnsi="Arial" w:cs="Arial"/>
          <w:sz w:val="22"/>
          <w:szCs w:val="22"/>
        </w:rPr>
      </w:pPr>
      <w:r w:rsidRPr="00633615">
        <w:rPr>
          <w:rFonts w:ascii="Arial" w:hAnsi="Arial" w:cs="Arial"/>
          <w:sz w:val="22"/>
          <w:szCs w:val="22"/>
        </w:rPr>
        <w:t>Issuance of Bidding Documents</w:t>
      </w:r>
    </w:p>
    <w:p w:rsidR="00432EBE" w:rsidRPr="00633615" w:rsidRDefault="00885C1B" w:rsidP="007877DE">
      <w:pPr>
        <w:pStyle w:val="ListParagraph"/>
        <w:numPr>
          <w:ilvl w:val="0"/>
          <w:numId w:val="45"/>
        </w:numPr>
        <w:tabs>
          <w:tab w:val="left" w:pos="-720"/>
        </w:tabs>
        <w:suppressAutoHyphens/>
        <w:rPr>
          <w:rFonts w:ascii="Arial" w:hAnsi="Arial" w:cs="Arial"/>
          <w:sz w:val="22"/>
          <w:szCs w:val="22"/>
        </w:rPr>
      </w:pPr>
      <w:r w:rsidRPr="00633615">
        <w:rPr>
          <w:rFonts w:ascii="Arial" w:hAnsi="Arial" w:cs="Arial"/>
          <w:sz w:val="22"/>
          <w:szCs w:val="22"/>
        </w:rPr>
        <w:t>Bid Opening/</w:t>
      </w:r>
      <w:r w:rsidR="00432EBE" w:rsidRPr="00633615">
        <w:rPr>
          <w:rFonts w:ascii="Arial" w:hAnsi="Arial" w:cs="Arial"/>
          <w:sz w:val="22"/>
          <w:szCs w:val="22"/>
        </w:rPr>
        <w:t>Pre Award Documentation</w:t>
      </w:r>
    </w:p>
    <w:p w:rsidR="00432EBE" w:rsidRPr="00633615" w:rsidRDefault="00432EBE" w:rsidP="007877DE">
      <w:pPr>
        <w:pStyle w:val="ListParagraph"/>
        <w:numPr>
          <w:ilvl w:val="0"/>
          <w:numId w:val="45"/>
        </w:numPr>
        <w:tabs>
          <w:tab w:val="left" w:pos="-720"/>
        </w:tabs>
        <w:suppressAutoHyphens/>
        <w:rPr>
          <w:rFonts w:ascii="Arial" w:hAnsi="Arial" w:cs="Arial"/>
          <w:sz w:val="22"/>
          <w:szCs w:val="22"/>
        </w:rPr>
      </w:pPr>
      <w:r w:rsidRPr="00633615">
        <w:rPr>
          <w:rFonts w:ascii="Arial" w:hAnsi="Arial" w:cs="Arial"/>
          <w:sz w:val="22"/>
          <w:szCs w:val="22"/>
        </w:rPr>
        <w:t>Execution of Contract</w:t>
      </w:r>
    </w:p>
    <w:p w:rsidR="00432EBE" w:rsidRPr="00633615" w:rsidRDefault="00432EBE" w:rsidP="007877DE">
      <w:pPr>
        <w:pStyle w:val="ListParagraph"/>
        <w:numPr>
          <w:ilvl w:val="0"/>
          <w:numId w:val="45"/>
        </w:numPr>
        <w:tabs>
          <w:tab w:val="left" w:pos="-720"/>
        </w:tabs>
        <w:suppressAutoHyphens/>
        <w:rPr>
          <w:rFonts w:ascii="Arial" w:hAnsi="Arial" w:cs="Arial"/>
          <w:sz w:val="22"/>
          <w:szCs w:val="22"/>
        </w:rPr>
      </w:pPr>
      <w:r w:rsidRPr="00633615">
        <w:rPr>
          <w:rFonts w:ascii="Arial" w:hAnsi="Arial" w:cs="Arial"/>
          <w:sz w:val="22"/>
          <w:szCs w:val="22"/>
        </w:rPr>
        <w:t>Record of Procurement</w:t>
      </w:r>
    </w:p>
    <w:p w:rsidR="00942574" w:rsidRPr="00633615" w:rsidRDefault="00942574" w:rsidP="00BF4241">
      <w:pPr>
        <w:tabs>
          <w:tab w:val="left" w:pos="-720"/>
        </w:tabs>
        <w:suppressAutoHyphens/>
        <w:ind w:left="720"/>
        <w:rPr>
          <w:rFonts w:ascii="Arial" w:hAnsi="Arial" w:cs="Arial"/>
          <w:sz w:val="22"/>
          <w:szCs w:val="22"/>
        </w:rPr>
      </w:pPr>
    </w:p>
    <w:p w:rsidR="00432EBE" w:rsidRPr="00633615" w:rsidRDefault="00BF1118" w:rsidP="001877E7">
      <w:pPr>
        <w:pStyle w:val="Heading2"/>
      </w:pPr>
      <w:r w:rsidRPr="00633615">
        <w:t>4.1</w:t>
      </w:r>
      <w:r w:rsidR="00432EBE" w:rsidRPr="00633615">
        <w:t>.</w:t>
      </w:r>
      <w:r w:rsidR="00BF4241" w:rsidRPr="00633615">
        <w:t>1</w:t>
      </w:r>
      <w:r w:rsidR="00BF4241" w:rsidRPr="00633615">
        <w:tab/>
      </w:r>
      <w:r w:rsidR="00432EBE" w:rsidRPr="00633615">
        <w:t xml:space="preserve">CONTRACT SPECIFICATION </w:t>
      </w:r>
      <w:r w:rsidR="001F1C79" w:rsidRPr="00633615">
        <w:t>REVIEW</w:t>
      </w:r>
    </w:p>
    <w:p w:rsidR="00432EBE" w:rsidRPr="00633615" w:rsidRDefault="00432EBE" w:rsidP="00BF4241">
      <w:pPr>
        <w:tabs>
          <w:tab w:val="left" w:pos="-720"/>
        </w:tabs>
        <w:suppressAutoHyphens/>
        <w:ind w:left="720"/>
        <w:rPr>
          <w:rFonts w:ascii="Arial" w:hAnsi="Arial" w:cs="Arial"/>
          <w:sz w:val="22"/>
          <w:szCs w:val="22"/>
        </w:rPr>
      </w:pPr>
    </w:p>
    <w:p w:rsidR="00BF4241" w:rsidRPr="00633615" w:rsidRDefault="00BF4241" w:rsidP="001877E7">
      <w:pPr>
        <w:tabs>
          <w:tab w:val="left" w:pos="-720"/>
        </w:tabs>
        <w:suppressAutoHyphens/>
        <w:ind w:left="720"/>
        <w:rPr>
          <w:rFonts w:ascii="Arial" w:hAnsi="Arial" w:cs="Arial"/>
          <w:sz w:val="22"/>
          <w:szCs w:val="22"/>
        </w:rPr>
      </w:pPr>
      <w:r w:rsidRPr="00633615">
        <w:rPr>
          <w:rFonts w:ascii="Arial" w:hAnsi="Arial" w:cs="Arial"/>
          <w:sz w:val="22"/>
          <w:szCs w:val="22"/>
        </w:rPr>
        <w:t xml:space="preserve">The MBTA’s Contract Administration Department provides review of all construction contract specifications prior </w:t>
      </w:r>
      <w:r w:rsidR="001F1C79" w:rsidRPr="00633615">
        <w:rPr>
          <w:rFonts w:ascii="Arial" w:hAnsi="Arial" w:cs="Arial"/>
          <w:sz w:val="22"/>
          <w:szCs w:val="22"/>
        </w:rPr>
        <w:t xml:space="preserve">to and during the advertisement and </w:t>
      </w:r>
      <w:r w:rsidRPr="00633615">
        <w:rPr>
          <w:rFonts w:ascii="Arial" w:hAnsi="Arial" w:cs="Arial"/>
          <w:sz w:val="22"/>
          <w:szCs w:val="22"/>
        </w:rPr>
        <w:t>bidding period. This review is to ensure that the proper format is followed and that the specifications are consistent with the Authority</w:t>
      </w:r>
      <w:r w:rsidR="00B61DCF" w:rsidRPr="00633615">
        <w:rPr>
          <w:rFonts w:ascii="Arial" w:hAnsi="Arial" w:cs="Arial"/>
          <w:sz w:val="22"/>
          <w:szCs w:val="22"/>
        </w:rPr>
        <w:t>’s</w:t>
      </w:r>
      <w:r w:rsidRPr="00633615">
        <w:rPr>
          <w:rFonts w:ascii="Arial" w:hAnsi="Arial" w:cs="Arial"/>
          <w:sz w:val="22"/>
          <w:szCs w:val="22"/>
        </w:rPr>
        <w:t xml:space="preserve"> policies. This review is performed at the 60%, 90% and 100% design levels for all construction contracts. </w:t>
      </w:r>
      <w:r w:rsidR="00164219" w:rsidRPr="00633615">
        <w:rPr>
          <w:rFonts w:ascii="Arial" w:hAnsi="Arial" w:cs="Arial"/>
          <w:sz w:val="22"/>
          <w:szCs w:val="22"/>
        </w:rPr>
        <w:t xml:space="preserve"> Please refer to the MBTA Project Manager’s Manual for additional guidance.</w:t>
      </w:r>
    </w:p>
    <w:p w:rsidR="00BB0434" w:rsidRPr="00633615" w:rsidRDefault="00BB0434" w:rsidP="00BF4241">
      <w:pPr>
        <w:tabs>
          <w:tab w:val="left" w:pos="-720"/>
        </w:tabs>
        <w:suppressAutoHyphens/>
        <w:ind w:left="720"/>
        <w:rPr>
          <w:rFonts w:ascii="Arial" w:hAnsi="Arial" w:cs="Arial"/>
          <w:sz w:val="22"/>
          <w:szCs w:val="22"/>
        </w:rPr>
      </w:pPr>
    </w:p>
    <w:p w:rsidR="00BB0434" w:rsidRPr="00633615" w:rsidRDefault="00BB0434" w:rsidP="00C849BD">
      <w:pPr>
        <w:pStyle w:val="ListParagraph"/>
        <w:numPr>
          <w:ilvl w:val="0"/>
          <w:numId w:val="4"/>
        </w:numPr>
        <w:tabs>
          <w:tab w:val="left" w:pos="-720"/>
        </w:tabs>
        <w:suppressAutoHyphens/>
        <w:rPr>
          <w:rFonts w:ascii="Arial" w:hAnsi="Arial" w:cs="Arial"/>
          <w:sz w:val="22"/>
          <w:szCs w:val="22"/>
        </w:rPr>
      </w:pPr>
      <w:r w:rsidRPr="00633615">
        <w:rPr>
          <w:rFonts w:ascii="Arial" w:hAnsi="Arial" w:cs="Arial"/>
          <w:sz w:val="22"/>
          <w:szCs w:val="22"/>
        </w:rPr>
        <w:t>MBTA Project Manger transmits</w:t>
      </w:r>
      <w:r w:rsidR="00885C1B" w:rsidRPr="00633615">
        <w:rPr>
          <w:rFonts w:ascii="Arial" w:hAnsi="Arial" w:cs="Arial"/>
          <w:sz w:val="22"/>
          <w:szCs w:val="22"/>
        </w:rPr>
        <w:t xml:space="preserve"> the construction specification</w:t>
      </w:r>
      <w:r w:rsidRPr="00633615">
        <w:rPr>
          <w:rFonts w:ascii="Arial" w:hAnsi="Arial" w:cs="Arial"/>
          <w:sz w:val="22"/>
          <w:szCs w:val="22"/>
        </w:rPr>
        <w:t xml:space="preserve"> at the 60%, 90% &amp; 100% design levels to Contract Administration for review of conformance with MBTA policy, </w:t>
      </w:r>
      <w:r w:rsidR="00E10A65" w:rsidRPr="00633615">
        <w:rPr>
          <w:rFonts w:ascii="Arial" w:hAnsi="Arial" w:cs="Arial"/>
          <w:sz w:val="22"/>
          <w:szCs w:val="22"/>
        </w:rPr>
        <w:t xml:space="preserve">Construction </w:t>
      </w:r>
      <w:r w:rsidR="0097572B" w:rsidRPr="00633615">
        <w:rPr>
          <w:rFonts w:ascii="Arial" w:hAnsi="Arial" w:cs="Arial"/>
          <w:sz w:val="22"/>
          <w:szCs w:val="22"/>
        </w:rPr>
        <w:t xml:space="preserve">Specification </w:t>
      </w:r>
      <w:r w:rsidR="00E10A65" w:rsidRPr="00633615">
        <w:rPr>
          <w:rFonts w:ascii="Arial" w:hAnsi="Arial" w:cs="Arial"/>
          <w:sz w:val="22"/>
          <w:szCs w:val="22"/>
        </w:rPr>
        <w:t>Institute (CSI)</w:t>
      </w:r>
      <w:r w:rsidRPr="00633615">
        <w:rPr>
          <w:rFonts w:ascii="Arial" w:hAnsi="Arial" w:cs="Arial"/>
          <w:sz w:val="22"/>
          <w:szCs w:val="22"/>
        </w:rPr>
        <w:t xml:space="preserve"> format and State &amp; Federal regulatory requirements.</w:t>
      </w:r>
      <w:r w:rsidR="00D341DE" w:rsidRPr="00633615">
        <w:rPr>
          <w:rFonts w:ascii="Arial" w:hAnsi="Arial" w:cs="Arial"/>
          <w:sz w:val="22"/>
          <w:szCs w:val="22"/>
        </w:rPr>
        <w:t xml:space="preserve"> (</w:t>
      </w:r>
      <w:r w:rsidR="00D341DE" w:rsidRPr="00633615">
        <w:rPr>
          <w:rFonts w:ascii="Arial" w:hAnsi="Arial" w:cs="Arial"/>
          <w:b/>
          <w:sz w:val="22"/>
          <w:szCs w:val="22"/>
        </w:rPr>
        <w:t>Exhibit 4.1</w:t>
      </w:r>
      <w:r w:rsidR="00D341DE" w:rsidRPr="00633615">
        <w:rPr>
          <w:rFonts w:ascii="Arial" w:hAnsi="Arial" w:cs="Arial"/>
          <w:sz w:val="22"/>
          <w:szCs w:val="22"/>
        </w:rPr>
        <w:t>)</w:t>
      </w:r>
    </w:p>
    <w:p w:rsidR="00BB0434" w:rsidRPr="00633615" w:rsidRDefault="00BB0434" w:rsidP="00BB0434">
      <w:pPr>
        <w:tabs>
          <w:tab w:val="left" w:pos="-720"/>
        </w:tabs>
        <w:suppressAutoHyphens/>
        <w:ind w:left="720"/>
        <w:rPr>
          <w:rFonts w:ascii="Arial" w:hAnsi="Arial" w:cs="Arial"/>
          <w:sz w:val="22"/>
          <w:szCs w:val="22"/>
        </w:rPr>
      </w:pPr>
    </w:p>
    <w:p w:rsidR="00BB0434" w:rsidRPr="00633615" w:rsidRDefault="00BB0434" w:rsidP="00C849BD">
      <w:pPr>
        <w:pStyle w:val="ListParagraph"/>
        <w:numPr>
          <w:ilvl w:val="0"/>
          <w:numId w:val="4"/>
        </w:numPr>
        <w:tabs>
          <w:tab w:val="left" w:pos="-720"/>
        </w:tabs>
        <w:suppressAutoHyphens/>
        <w:rPr>
          <w:rFonts w:ascii="Arial" w:hAnsi="Arial" w:cs="Arial"/>
          <w:sz w:val="22"/>
          <w:szCs w:val="22"/>
        </w:rPr>
      </w:pPr>
      <w:r w:rsidRPr="00633615">
        <w:rPr>
          <w:rFonts w:ascii="Arial" w:hAnsi="Arial" w:cs="Arial"/>
          <w:sz w:val="22"/>
          <w:szCs w:val="22"/>
        </w:rPr>
        <w:t>The four majo</w:t>
      </w:r>
      <w:r w:rsidR="00885C1B" w:rsidRPr="00633615">
        <w:rPr>
          <w:rFonts w:ascii="Arial" w:hAnsi="Arial" w:cs="Arial"/>
          <w:sz w:val="22"/>
          <w:szCs w:val="22"/>
        </w:rPr>
        <w:t>r sections of the specification</w:t>
      </w:r>
      <w:r w:rsidRPr="00633615">
        <w:rPr>
          <w:rFonts w:ascii="Arial" w:hAnsi="Arial" w:cs="Arial"/>
          <w:sz w:val="22"/>
          <w:szCs w:val="22"/>
        </w:rPr>
        <w:t xml:space="preserve"> </w:t>
      </w:r>
      <w:r w:rsidR="00885C1B" w:rsidRPr="00633615">
        <w:rPr>
          <w:rFonts w:ascii="Arial" w:hAnsi="Arial" w:cs="Arial"/>
          <w:sz w:val="22"/>
          <w:szCs w:val="22"/>
        </w:rPr>
        <w:t>(</w:t>
      </w:r>
      <w:r w:rsidRPr="00633615">
        <w:rPr>
          <w:rFonts w:ascii="Arial" w:hAnsi="Arial" w:cs="Arial"/>
          <w:sz w:val="22"/>
          <w:szCs w:val="22"/>
        </w:rPr>
        <w:t>bid form, contract forms, supplementary conditions and technical specifications</w:t>
      </w:r>
      <w:r w:rsidR="00885C1B" w:rsidRPr="00633615">
        <w:rPr>
          <w:rFonts w:ascii="Arial" w:hAnsi="Arial" w:cs="Arial"/>
          <w:sz w:val="22"/>
          <w:szCs w:val="22"/>
        </w:rPr>
        <w:t>)</w:t>
      </w:r>
      <w:r w:rsidRPr="00633615">
        <w:rPr>
          <w:rFonts w:ascii="Arial" w:hAnsi="Arial" w:cs="Arial"/>
          <w:sz w:val="22"/>
          <w:szCs w:val="22"/>
        </w:rPr>
        <w:t xml:space="preserve"> are reviewed to ensure that each section is consistent with the MBTA’s requirements. </w:t>
      </w:r>
      <w:r w:rsidR="00B61DCF" w:rsidRPr="00633615">
        <w:rPr>
          <w:rFonts w:ascii="Arial" w:hAnsi="Arial" w:cs="Arial"/>
          <w:sz w:val="22"/>
          <w:szCs w:val="22"/>
        </w:rPr>
        <w:t xml:space="preserve"> </w:t>
      </w:r>
      <w:r w:rsidRPr="00633615">
        <w:rPr>
          <w:rFonts w:ascii="Arial" w:hAnsi="Arial" w:cs="Arial"/>
          <w:sz w:val="22"/>
          <w:szCs w:val="22"/>
        </w:rPr>
        <w:t xml:space="preserve">The MBTA provides </w:t>
      </w:r>
      <w:r w:rsidR="00B61DCF" w:rsidRPr="00633615">
        <w:rPr>
          <w:rFonts w:ascii="Arial" w:hAnsi="Arial" w:cs="Arial"/>
          <w:sz w:val="22"/>
          <w:szCs w:val="22"/>
        </w:rPr>
        <w:t>a boilerplate contract specification guideline</w:t>
      </w:r>
      <w:r w:rsidRPr="00633615">
        <w:rPr>
          <w:rFonts w:ascii="Arial" w:hAnsi="Arial" w:cs="Arial"/>
          <w:sz w:val="22"/>
          <w:szCs w:val="22"/>
        </w:rPr>
        <w:t xml:space="preserve"> on </w:t>
      </w:r>
      <w:r w:rsidR="00885C1B" w:rsidRPr="00633615">
        <w:rPr>
          <w:rFonts w:ascii="Arial" w:hAnsi="Arial" w:cs="Arial"/>
          <w:sz w:val="22"/>
          <w:szCs w:val="22"/>
        </w:rPr>
        <w:t>the</w:t>
      </w:r>
      <w:r w:rsidRPr="00633615">
        <w:rPr>
          <w:rFonts w:ascii="Arial" w:hAnsi="Arial" w:cs="Arial"/>
          <w:sz w:val="22"/>
          <w:szCs w:val="22"/>
        </w:rPr>
        <w:t xml:space="preserve"> web site for the consultants to download and </w:t>
      </w:r>
      <w:r w:rsidR="00164219" w:rsidRPr="00633615">
        <w:rPr>
          <w:rFonts w:ascii="Arial" w:hAnsi="Arial" w:cs="Arial"/>
          <w:sz w:val="22"/>
          <w:szCs w:val="22"/>
        </w:rPr>
        <w:t>use</w:t>
      </w:r>
      <w:r w:rsidRPr="00633615">
        <w:rPr>
          <w:rFonts w:ascii="Arial" w:hAnsi="Arial" w:cs="Arial"/>
          <w:sz w:val="22"/>
          <w:szCs w:val="22"/>
        </w:rPr>
        <w:t xml:space="preserve"> as a starting point.</w:t>
      </w:r>
      <w:r w:rsidR="00E10A65" w:rsidRPr="00633615">
        <w:rPr>
          <w:rFonts w:ascii="Arial" w:hAnsi="Arial" w:cs="Arial"/>
          <w:sz w:val="22"/>
          <w:szCs w:val="22"/>
        </w:rPr>
        <w:t xml:space="preserve"> </w:t>
      </w:r>
      <w:r w:rsidR="00B61DCF" w:rsidRPr="00633615">
        <w:rPr>
          <w:rFonts w:ascii="Arial" w:hAnsi="Arial" w:cs="Arial"/>
          <w:sz w:val="22"/>
          <w:szCs w:val="22"/>
        </w:rPr>
        <w:t xml:space="preserve"> </w:t>
      </w:r>
      <w:r w:rsidR="00E10A65" w:rsidRPr="00633615">
        <w:rPr>
          <w:rFonts w:ascii="Arial" w:hAnsi="Arial" w:cs="Arial"/>
          <w:sz w:val="22"/>
          <w:szCs w:val="22"/>
        </w:rPr>
        <w:t>These specification guidelines</w:t>
      </w:r>
      <w:r w:rsidR="00F83298" w:rsidRPr="00633615">
        <w:rPr>
          <w:rFonts w:ascii="Arial" w:hAnsi="Arial" w:cs="Arial"/>
          <w:sz w:val="22"/>
          <w:szCs w:val="22"/>
        </w:rPr>
        <w:t xml:space="preserve"> are then </w:t>
      </w:r>
      <w:r w:rsidR="00B21620" w:rsidRPr="00633615">
        <w:rPr>
          <w:rFonts w:ascii="Arial" w:hAnsi="Arial" w:cs="Arial"/>
          <w:sz w:val="22"/>
          <w:szCs w:val="22"/>
        </w:rPr>
        <w:t>modified</w:t>
      </w:r>
      <w:r w:rsidR="00F83298" w:rsidRPr="00633615">
        <w:rPr>
          <w:rFonts w:ascii="Arial" w:hAnsi="Arial" w:cs="Arial"/>
          <w:sz w:val="22"/>
          <w:szCs w:val="22"/>
        </w:rPr>
        <w:t xml:space="preserve"> and tailored to each particular contract.</w:t>
      </w:r>
      <w:r w:rsidR="00B61DCF" w:rsidRPr="00633615">
        <w:rPr>
          <w:rFonts w:ascii="Arial" w:hAnsi="Arial" w:cs="Arial"/>
          <w:sz w:val="22"/>
          <w:szCs w:val="22"/>
        </w:rPr>
        <w:t xml:space="preserve"> </w:t>
      </w:r>
    </w:p>
    <w:p w:rsidR="00BB0434" w:rsidRPr="00633615" w:rsidRDefault="00BB0434" w:rsidP="00BB0434">
      <w:pPr>
        <w:tabs>
          <w:tab w:val="left" w:pos="-720"/>
        </w:tabs>
        <w:suppressAutoHyphens/>
        <w:ind w:left="720"/>
        <w:rPr>
          <w:rFonts w:ascii="Arial" w:hAnsi="Arial" w:cs="Arial"/>
          <w:sz w:val="22"/>
          <w:szCs w:val="22"/>
        </w:rPr>
      </w:pPr>
    </w:p>
    <w:p w:rsidR="00BB0434" w:rsidRPr="00633615" w:rsidRDefault="00BB0434" w:rsidP="00C849BD">
      <w:pPr>
        <w:pStyle w:val="ListParagraph"/>
        <w:numPr>
          <w:ilvl w:val="0"/>
          <w:numId w:val="4"/>
        </w:numPr>
        <w:tabs>
          <w:tab w:val="left" w:pos="-720"/>
        </w:tabs>
        <w:suppressAutoHyphens/>
        <w:rPr>
          <w:rFonts w:ascii="Arial" w:hAnsi="Arial" w:cs="Arial"/>
          <w:sz w:val="22"/>
          <w:szCs w:val="22"/>
        </w:rPr>
      </w:pPr>
      <w:r w:rsidRPr="00633615">
        <w:rPr>
          <w:rFonts w:ascii="Arial" w:hAnsi="Arial" w:cs="Arial"/>
          <w:sz w:val="22"/>
          <w:szCs w:val="22"/>
        </w:rPr>
        <w:t>At the 100% design level, the consultant provides a final construction cost estimate which corresponds to the MBTA standard line item numbers and unit of measure so that the final bid form can be generated for insertion into the bid section of the specification. This estimate is also used as the base line for the comparison of all the bid proposals received on the bid opening day. Also at that level, the MBTA requests the most recent wage rates from State and</w:t>
      </w:r>
      <w:r w:rsidR="00885C1B" w:rsidRPr="00633615">
        <w:rPr>
          <w:rFonts w:ascii="Arial" w:hAnsi="Arial" w:cs="Arial"/>
          <w:sz w:val="22"/>
          <w:szCs w:val="22"/>
        </w:rPr>
        <w:t xml:space="preserve"> Federal agencies </w:t>
      </w:r>
      <w:r w:rsidRPr="00633615">
        <w:rPr>
          <w:rFonts w:ascii="Arial" w:hAnsi="Arial" w:cs="Arial"/>
          <w:sz w:val="22"/>
          <w:szCs w:val="22"/>
        </w:rPr>
        <w:t>which are also inserted into the supplementary conditions section of the specification.</w:t>
      </w:r>
      <w:r w:rsidR="00885C1B" w:rsidRPr="00633615">
        <w:rPr>
          <w:rFonts w:ascii="Arial" w:hAnsi="Arial" w:cs="Arial"/>
          <w:sz w:val="22"/>
          <w:szCs w:val="22"/>
        </w:rPr>
        <w:t xml:space="preserve"> (federal rates are not required for bond funded contracts.)</w:t>
      </w:r>
    </w:p>
    <w:p w:rsidR="00942574" w:rsidRPr="00633615" w:rsidRDefault="00942574" w:rsidP="00942574">
      <w:pPr>
        <w:pStyle w:val="ListParagraph"/>
        <w:rPr>
          <w:rFonts w:ascii="Arial" w:hAnsi="Arial" w:cs="Arial"/>
          <w:sz w:val="22"/>
          <w:szCs w:val="22"/>
        </w:rPr>
      </w:pPr>
    </w:p>
    <w:p w:rsidR="00942574" w:rsidRPr="00633615" w:rsidRDefault="00942574" w:rsidP="00C849BD">
      <w:pPr>
        <w:pStyle w:val="ListParagraph"/>
        <w:numPr>
          <w:ilvl w:val="0"/>
          <w:numId w:val="4"/>
        </w:numPr>
        <w:tabs>
          <w:tab w:val="left" w:pos="-720"/>
        </w:tabs>
        <w:suppressAutoHyphens/>
        <w:rPr>
          <w:rFonts w:ascii="Arial" w:hAnsi="Arial" w:cs="Arial"/>
          <w:sz w:val="22"/>
          <w:szCs w:val="22"/>
        </w:rPr>
      </w:pPr>
      <w:r w:rsidRPr="00633615">
        <w:rPr>
          <w:rFonts w:ascii="Arial" w:hAnsi="Arial" w:cs="Arial"/>
          <w:sz w:val="22"/>
          <w:szCs w:val="22"/>
        </w:rPr>
        <w:t>Upon final approval of the specification, an electronic copy is provided to Contract Administration.</w:t>
      </w:r>
    </w:p>
    <w:p w:rsidR="00BB0434" w:rsidRPr="00633615" w:rsidRDefault="00BB0434" w:rsidP="00BB0434">
      <w:pPr>
        <w:tabs>
          <w:tab w:val="left" w:pos="-720"/>
        </w:tabs>
        <w:suppressAutoHyphens/>
        <w:ind w:left="720"/>
        <w:rPr>
          <w:rFonts w:ascii="Arial" w:hAnsi="Arial" w:cs="Arial"/>
          <w:sz w:val="22"/>
          <w:szCs w:val="22"/>
        </w:rPr>
      </w:pPr>
    </w:p>
    <w:p w:rsidR="00FB21CA" w:rsidRPr="00633615" w:rsidRDefault="00BB0434" w:rsidP="00FB21CA">
      <w:pPr>
        <w:pStyle w:val="ListParagraph"/>
        <w:numPr>
          <w:ilvl w:val="0"/>
          <w:numId w:val="4"/>
        </w:numPr>
        <w:tabs>
          <w:tab w:val="left" w:pos="-720"/>
        </w:tabs>
        <w:suppressAutoHyphens/>
        <w:rPr>
          <w:rFonts w:ascii="Arial" w:hAnsi="Arial" w:cs="Arial"/>
          <w:sz w:val="22"/>
          <w:szCs w:val="22"/>
        </w:rPr>
      </w:pPr>
      <w:r w:rsidRPr="00633615">
        <w:rPr>
          <w:rFonts w:ascii="Arial" w:hAnsi="Arial" w:cs="Arial"/>
          <w:sz w:val="22"/>
          <w:szCs w:val="22"/>
        </w:rPr>
        <w:t xml:space="preserve">As part of the 100% design review the </w:t>
      </w:r>
      <w:r w:rsidR="00FB21CA" w:rsidRPr="00633615">
        <w:rPr>
          <w:rFonts w:ascii="Arial" w:hAnsi="Arial" w:cs="Arial"/>
          <w:sz w:val="22"/>
          <w:szCs w:val="22"/>
        </w:rPr>
        <w:t xml:space="preserve">assigned </w:t>
      </w:r>
      <w:r w:rsidRPr="00633615">
        <w:rPr>
          <w:rFonts w:ascii="Arial" w:hAnsi="Arial" w:cs="Arial"/>
          <w:sz w:val="22"/>
          <w:szCs w:val="22"/>
        </w:rPr>
        <w:t xml:space="preserve">Project Manager should have completed the Prebid Review Control Sheets (PRCS) and all associated memos. </w:t>
      </w:r>
      <w:r w:rsidR="00FB21CA" w:rsidRPr="00633615">
        <w:rPr>
          <w:rFonts w:ascii="Arial" w:hAnsi="Arial" w:cs="Arial"/>
          <w:sz w:val="22"/>
          <w:szCs w:val="22"/>
        </w:rPr>
        <w:t xml:space="preserve"> </w:t>
      </w:r>
      <w:r w:rsidRPr="00633615">
        <w:rPr>
          <w:rFonts w:ascii="Arial" w:hAnsi="Arial" w:cs="Arial"/>
          <w:sz w:val="22"/>
          <w:szCs w:val="22"/>
        </w:rPr>
        <w:lastRenderedPageBreak/>
        <w:t xml:space="preserve">The PRCS is required to be signed off by the Project Manager, </w:t>
      </w:r>
      <w:r w:rsidR="00942574" w:rsidRPr="00633615">
        <w:rPr>
          <w:rFonts w:ascii="Arial" w:hAnsi="Arial" w:cs="Arial"/>
          <w:sz w:val="22"/>
          <w:szCs w:val="22"/>
        </w:rPr>
        <w:t>Area Director</w:t>
      </w:r>
      <w:r w:rsidRPr="00633615">
        <w:rPr>
          <w:rFonts w:ascii="Arial" w:hAnsi="Arial" w:cs="Arial"/>
          <w:sz w:val="22"/>
          <w:szCs w:val="22"/>
        </w:rPr>
        <w:t xml:space="preserve"> and the Director of Environmental Affairs. </w:t>
      </w:r>
      <w:r w:rsidR="00FB21CA" w:rsidRPr="00633615">
        <w:rPr>
          <w:rFonts w:ascii="Arial" w:hAnsi="Arial" w:cs="Arial"/>
          <w:sz w:val="22"/>
          <w:szCs w:val="22"/>
        </w:rPr>
        <w:t xml:space="preserve"> </w:t>
      </w:r>
      <w:r w:rsidRPr="00633615">
        <w:rPr>
          <w:rFonts w:ascii="Arial" w:hAnsi="Arial" w:cs="Arial"/>
          <w:sz w:val="22"/>
          <w:szCs w:val="22"/>
        </w:rPr>
        <w:t xml:space="preserve">In </w:t>
      </w:r>
      <w:r w:rsidR="00FB21CA" w:rsidRPr="00633615">
        <w:rPr>
          <w:rFonts w:ascii="Arial" w:hAnsi="Arial" w:cs="Arial"/>
          <w:sz w:val="22"/>
          <w:szCs w:val="22"/>
        </w:rPr>
        <w:t>addition,</w:t>
      </w:r>
      <w:r w:rsidRPr="00633615">
        <w:rPr>
          <w:rFonts w:ascii="Arial" w:hAnsi="Arial" w:cs="Arial"/>
          <w:sz w:val="22"/>
          <w:szCs w:val="22"/>
        </w:rPr>
        <w:t xml:space="preserve"> the PRCS is accompanied with the</w:t>
      </w:r>
      <w:r w:rsidR="00B25624" w:rsidRPr="00633615">
        <w:rPr>
          <w:rFonts w:ascii="Arial" w:hAnsi="Arial" w:cs="Arial"/>
          <w:sz w:val="22"/>
          <w:szCs w:val="22"/>
        </w:rPr>
        <w:t xml:space="preserve"> following</w:t>
      </w:r>
      <w:r w:rsidRPr="00633615">
        <w:rPr>
          <w:rFonts w:ascii="Arial" w:hAnsi="Arial" w:cs="Arial"/>
          <w:sz w:val="22"/>
          <w:szCs w:val="22"/>
        </w:rPr>
        <w:t xml:space="preserve"> memos</w:t>
      </w:r>
      <w:r w:rsidR="00B25624" w:rsidRPr="00633615">
        <w:rPr>
          <w:rFonts w:ascii="Arial" w:hAnsi="Arial" w:cs="Arial"/>
          <w:sz w:val="22"/>
          <w:szCs w:val="22"/>
        </w:rPr>
        <w:t>:</w:t>
      </w:r>
      <w:r w:rsidRPr="00633615">
        <w:rPr>
          <w:rFonts w:ascii="Arial" w:hAnsi="Arial" w:cs="Arial"/>
          <w:sz w:val="22"/>
          <w:szCs w:val="22"/>
        </w:rPr>
        <w:t xml:space="preserve"> </w:t>
      </w:r>
    </w:p>
    <w:p w:rsidR="00885C1B" w:rsidRPr="00633615" w:rsidRDefault="00885C1B" w:rsidP="00885C1B">
      <w:pPr>
        <w:pStyle w:val="ListParagraph"/>
        <w:tabs>
          <w:tab w:val="left" w:pos="-720"/>
        </w:tabs>
        <w:suppressAutoHyphens/>
        <w:ind w:left="0"/>
        <w:rPr>
          <w:rFonts w:ascii="Arial" w:hAnsi="Arial" w:cs="Arial"/>
          <w:sz w:val="22"/>
          <w:szCs w:val="22"/>
        </w:rPr>
      </w:pPr>
    </w:p>
    <w:p w:rsidR="005B44B1" w:rsidRPr="00633615" w:rsidRDefault="005B44B1">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Independent Cost Estimate (Engineer’s Estimate)</w:t>
      </w:r>
    </w:p>
    <w:p w:rsidR="00D341DE" w:rsidRPr="00633615" w:rsidRDefault="00FB21CA">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 xml:space="preserve">Budget </w:t>
      </w:r>
      <w:r w:rsidR="005B44B1" w:rsidRPr="00633615">
        <w:rPr>
          <w:rFonts w:ascii="Arial" w:hAnsi="Arial" w:cs="Arial"/>
          <w:sz w:val="22"/>
          <w:szCs w:val="22"/>
        </w:rPr>
        <w:t>a</w:t>
      </w:r>
      <w:r w:rsidRPr="00633615">
        <w:rPr>
          <w:rFonts w:ascii="Arial" w:hAnsi="Arial" w:cs="Arial"/>
          <w:sz w:val="22"/>
          <w:szCs w:val="22"/>
        </w:rPr>
        <w:t>pproval</w:t>
      </w:r>
    </w:p>
    <w:p w:rsidR="00D341DE" w:rsidRPr="00633615" w:rsidRDefault="00AA59F7">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DBE participation (for Federally funded projects only)</w:t>
      </w:r>
    </w:p>
    <w:p w:rsidR="00D341DE" w:rsidRPr="00633615" w:rsidRDefault="00AA59F7">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 xml:space="preserve">QA/QC approval for paint systems </w:t>
      </w:r>
    </w:p>
    <w:p w:rsidR="00D341DE" w:rsidRPr="00633615" w:rsidRDefault="00AA59F7">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Liquidated damages calculation</w:t>
      </w:r>
    </w:p>
    <w:p w:rsidR="00D341DE" w:rsidRPr="00633615" w:rsidRDefault="00AA59F7">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Allowance i</w:t>
      </w:r>
      <w:r w:rsidR="00164219" w:rsidRPr="00633615">
        <w:rPr>
          <w:rFonts w:ascii="Arial" w:hAnsi="Arial" w:cs="Arial"/>
          <w:sz w:val="22"/>
          <w:szCs w:val="22"/>
        </w:rPr>
        <w:t>tems a</w:t>
      </w:r>
      <w:r w:rsidRPr="00633615">
        <w:rPr>
          <w:rFonts w:ascii="Arial" w:hAnsi="Arial" w:cs="Arial"/>
          <w:sz w:val="22"/>
          <w:szCs w:val="22"/>
        </w:rPr>
        <w:t>pproval</w:t>
      </w:r>
    </w:p>
    <w:p w:rsidR="00D341DE" w:rsidRPr="00633615" w:rsidRDefault="00FB21CA">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R</w:t>
      </w:r>
      <w:r w:rsidR="00AA59F7" w:rsidRPr="00633615">
        <w:rPr>
          <w:rFonts w:ascii="Arial" w:hAnsi="Arial" w:cs="Arial"/>
          <w:sz w:val="22"/>
          <w:szCs w:val="22"/>
        </w:rPr>
        <w:t>eal estate</w:t>
      </w:r>
      <w:r w:rsidR="00164219" w:rsidRPr="00633615">
        <w:rPr>
          <w:rFonts w:ascii="Arial" w:hAnsi="Arial" w:cs="Arial"/>
          <w:sz w:val="22"/>
          <w:szCs w:val="22"/>
        </w:rPr>
        <w:t xml:space="preserve"> a</w:t>
      </w:r>
      <w:r w:rsidRPr="00633615">
        <w:rPr>
          <w:rFonts w:ascii="Arial" w:hAnsi="Arial" w:cs="Arial"/>
          <w:sz w:val="22"/>
          <w:szCs w:val="22"/>
        </w:rPr>
        <w:t>pproval</w:t>
      </w:r>
    </w:p>
    <w:p w:rsidR="00D341DE" w:rsidRPr="00633615" w:rsidRDefault="00FB21CA">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R</w:t>
      </w:r>
      <w:r w:rsidR="00AA59F7" w:rsidRPr="00633615">
        <w:rPr>
          <w:rFonts w:ascii="Arial" w:hAnsi="Arial" w:cs="Arial"/>
          <w:sz w:val="22"/>
          <w:szCs w:val="22"/>
        </w:rPr>
        <w:t xml:space="preserve">isk </w:t>
      </w:r>
      <w:r w:rsidRPr="00633615">
        <w:rPr>
          <w:rFonts w:ascii="Arial" w:hAnsi="Arial" w:cs="Arial"/>
          <w:sz w:val="22"/>
          <w:szCs w:val="22"/>
        </w:rPr>
        <w:t>M</w:t>
      </w:r>
      <w:r w:rsidR="00AA59F7" w:rsidRPr="00633615">
        <w:rPr>
          <w:rFonts w:ascii="Arial" w:hAnsi="Arial" w:cs="Arial"/>
          <w:sz w:val="22"/>
          <w:szCs w:val="22"/>
        </w:rPr>
        <w:t>anagement</w:t>
      </w:r>
      <w:r w:rsidR="00164219" w:rsidRPr="00633615">
        <w:rPr>
          <w:rFonts w:ascii="Arial" w:hAnsi="Arial" w:cs="Arial"/>
          <w:sz w:val="22"/>
          <w:szCs w:val="22"/>
        </w:rPr>
        <w:t xml:space="preserve"> a</w:t>
      </w:r>
      <w:r w:rsidRPr="00633615">
        <w:rPr>
          <w:rFonts w:ascii="Arial" w:hAnsi="Arial" w:cs="Arial"/>
          <w:sz w:val="22"/>
          <w:szCs w:val="22"/>
        </w:rPr>
        <w:t>pproval</w:t>
      </w:r>
      <w:r w:rsidR="00AA59F7" w:rsidRPr="00633615">
        <w:rPr>
          <w:rFonts w:ascii="Arial" w:hAnsi="Arial" w:cs="Arial"/>
          <w:sz w:val="22"/>
          <w:szCs w:val="22"/>
        </w:rPr>
        <w:t xml:space="preserve"> </w:t>
      </w:r>
    </w:p>
    <w:p w:rsidR="00D341DE" w:rsidRPr="00633615" w:rsidRDefault="00FB21CA">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C</w:t>
      </w:r>
      <w:r w:rsidR="00AA59F7" w:rsidRPr="00633615">
        <w:rPr>
          <w:rFonts w:ascii="Arial" w:hAnsi="Arial" w:cs="Arial"/>
          <w:sz w:val="22"/>
          <w:szCs w:val="22"/>
        </w:rPr>
        <w:t>ompliance with Architectural Access Board regulations</w:t>
      </w:r>
    </w:p>
    <w:p w:rsidR="00D341DE" w:rsidRPr="00633615" w:rsidRDefault="00FB21CA">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 xml:space="preserve">Environmental Permitting </w:t>
      </w:r>
    </w:p>
    <w:p w:rsidR="00D341DE" w:rsidRPr="00633615" w:rsidRDefault="00B25624">
      <w:pPr>
        <w:pStyle w:val="ListParagraph"/>
        <w:numPr>
          <w:ilvl w:val="0"/>
          <w:numId w:val="57"/>
        </w:numPr>
        <w:tabs>
          <w:tab w:val="left" w:pos="-720"/>
        </w:tabs>
        <w:suppressAutoHyphens/>
        <w:rPr>
          <w:rFonts w:ascii="Arial" w:hAnsi="Arial" w:cs="Arial"/>
          <w:sz w:val="22"/>
          <w:szCs w:val="22"/>
        </w:rPr>
      </w:pPr>
      <w:r w:rsidRPr="00633615">
        <w:rPr>
          <w:rFonts w:ascii="Arial" w:hAnsi="Arial" w:cs="Arial"/>
          <w:sz w:val="22"/>
          <w:szCs w:val="22"/>
        </w:rPr>
        <w:t>S</w:t>
      </w:r>
      <w:r w:rsidR="00AA59F7" w:rsidRPr="00633615">
        <w:rPr>
          <w:rFonts w:ascii="Arial" w:hAnsi="Arial" w:cs="Arial"/>
          <w:sz w:val="22"/>
          <w:szCs w:val="22"/>
        </w:rPr>
        <w:t>ole source justification approvals</w:t>
      </w:r>
      <w:r w:rsidRPr="00633615">
        <w:rPr>
          <w:rFonts w:ascii="Arial" w:hAnsi="Arial" w:cs="Arial"/>
          <w:sz w:val="22"/>
          <w:szCs w:val="22"/>
        </w:rPr>
        <w:t>, if any</w:t>
      </w:r>
      <w:r w:rsidR="00AA59F7" w:rsidRPr="00633615">
        <w:rPr>
          <w:rFonts w:ascii="Arial" w:hAnsi="Arial" w:cs="Arial"/>
          <w:sz w:val="22"/>
          <w:szCs w:val="22"/>
        </w:rPr>
        <w:t>.</w:t>
      </w:r>
      <w:r w:rsidRPr="00633615">
        <w:rPr>
          <w:rFonts w:ascii="Arial" w:hAnsi="Arial" w:cs="Arial"/>
          <w:sz w:val="22"/>
          <w:szCs w:val="22"/>
        </w:rPr>
        <w:t xml:space="preserve"> </w:t>
      </w:r>
      <w:r w:rsidR="00AA59F7" w:rsidRPr="00633615">
        <w:rPr>
          <w:rFonts w:ascii="Arial" w:hAnsi="Arial" w:cs="Arial"/>
          <w:b/>
          <w:sz w:val="22"/>
          <w:szCs w:val="22"/>
        </w:rPr>
        <w:t>(E</w:t>
      </w:r>
      <w:r w:rsidR="006B393D" w:rsidRPr="00633615">
        <w:rPr>
          <w:rFonts w:ascii="Arial" w:hAnsi="Arial" w:cs="Arial"/>
          <w:b/>
          <w:sz w:val="22"/>
          <w:szCs w:val="22"/>
        </w:rPr>
        <w:t>xhibit 4.2</w:t>
      </w:r>
      <w:r w:rsidR="00AA59F7" w:rsidRPr="00633615">
        <w:rPr>
          <w:rFonts w:ascii="Arial" w:hAnsi="Arial" w:cs="Arial"/>
          <w:b/>
          <w:sz w:val="22"/>
          <w:szCs w:val="22"/>
        </w:rPr>
        <w:t>)</w:t>
      </w:r>
    </w:p>
    <w:p w:rsidR="00D341DE" w:rsidRPr="00633615" w:rsidRDefault="00D341DE">
      <w:pPr>
        <w:tabs>
          <w:tab w:val="left" w:pos="-720"/>
        </w:tabs>
        <w:suppressAutoHyphens/>
        <w:ind w:left="1800"/>
        <w:rPr>
          <w:rFonts w:ascii="Arial" w:hAnsi="Arial" w:cs="Arial"/>
          <w:sz w:val="22"/>
          <w:szCs w:val="22"/>
        </w:rPr>
      </w:pPr>
    </w:p>
    <w:p w:rsidR="00BB0434" w:rsidRPr="00033E72" w:rsidRDefault="00BB0434" w:rsidP="001877E7">
      <w:pPr>
        <w:pStyle w:val="Heading2"/>
      </w:pPr>
      <w:bookmarkStart w:id="3" w:name="_Toc93117966"/>
      <w:r w:rsidRPr="00033E72">
        <w:t>4</w:t>
      </w:r>
      <w:r w:rsidR="00BF1118" w:rsidRPr="00033E72">
        <w:t>.1</w:t>
      </w:r>
      <w:r w:rsidR="00432EBE" w:rsidRPr="00033E72">
        <w:t>.2</w:t>
      </w:r>
      <w:r w:rsidRPr="00033E72">
        <w:tab/>
        <w:t>AUTHORIZATION</w:t>
      </w:r>
      <w:bookmarkEnd w:id="3"/>
      <w:r w:rsidR="00491C92" w:rsidRPr="00033E72">
        <w:t xml:space="preserve"> TO ADVERTISE – FTA Circular 4220.1F.VI.2.a;VI.3.C(2)(c)</w:t>
      </w:r>
      <w:r w:rsidR="006B393D" w:rsidRPr="00033E72">
        <w:t xml:space="preserve"> (Exhibit 4.3)</w:t>
      </w:r>
    </w:p>
    <w:p w:rsidR="00BB0434" w:rsidRPr="00633615" w:rsidRDefault="00BB0434" w:rsidP="00BB0434">
      <w:pPr>
        <w:tabs>
          <w:tab w:val="left" w:pos="-720"/>
        </w:tabs>
        <w:suppressAutoHyphens/>
        <w:ind w:left="630"/>
        <w:rPr>
          <w:rFonts w:ascii="Arial" w:hAnsi="Arial" w:cs="Arial"/>
          <w:sz w:val="22"/>
          <w:szCs w:val="22"/>
        </w:rPr>
      </w:pPr>
    </w:p>
    <w:p w:rsidR="00BB0434" w:rsidRPr="00633615" w:rsidRDefault="00BB0434" w:rsidP="00994FCF">
      <w:pPr>
        <w:tabs>
          <w:tab w:val="left" w:pos="-720"/>
        </w:tabs>
        <w:suppressAutoHyphens/>
        <w:ind w:left="1440" w:right="-364"/>
        <w:rPr>
          <w:rFonts w:ascii="Arial" w:hAnsi="Arial" w:cs="Arial"/>
          <w:sz w:val="22"/>
          <w:szCs w:val="22"/>
        </w:rPr>
      </w:pPr>
      <w:r w:rsidRPr="00633615">
        <w:rPr>
          <w:rFonts w:ascii="Arial" w:hAnsi="Arial" w:cs="Arial"/>
          <w:sz w:val="22"/>
          <w:szCs w:val="22"/>
        </w:rPr>
        <w:t xml:space="preserve">The Authorization </w:t>
      </w:r>
      <w:r w:rsidR="00942574" w:rsidRPr="00633615">
        <w:rPr>
          <w:rFonts w:ascii="Arial" w:hAnsi="Arial" w:cs="Arial"/>
          <w:sz w:val="22"/>
          <w:szCs w:val="22"/>
        </w:rPr>
        <w:t xml:space="preserve">Request is initiated after submission of a completed </w:t>
      </w:r>
      <w:r w:rsidR="00164219" w:rsidRPr="00633615">
        <w:rPr>
          <w:rFonts w:ascii="Arial" w:hAnsi="Arial" w:cs="Arial"/>
          <w:sz w:val="22"/>
          <w:szCs w:val="22"/>
        </w:rPr>
        <w:t>PRCS package</w:t>
      </w:r>
      <w:r w:rsidR="00942574" w:rsidRPr="00633615">
        <w:rPr>
          <w:rFonts w:ascii="Arial" w:hAnsi="Arial" w:cs="Arial"/>
          <w:sz w:val="22"/>
          <w:szCs w:val="22"/>
        </w:rPr>
        <w:t xml:space="preserve">.  </w:t>
      </w:r>
      <w:r w:rsidR="001F1C79" w:rsidRPr="00633615">
        <w:rPr>
          <w:rFonts w:ascii="Arial" w:hAnsi="Arial" w:cs="Arial"/>
          <w:sz w:val="22"/>
          <w:szCs w:val="22"/>
        </w:rPr>
        <w:t xml:space="preserve">The </w:t>
      </w:r>
      <w:r w:rsidRPr="00633615">
        <w:rPr>
          <w:rFonts w:ascii="Arial" w:hAnsi="Arial" w:cs="Arial"/>
          <w:sz w:val="22"/>
          <w:szCs w:val="22"/>
        </w:rPr>
        <w:t xml:space="preserve">Authorization </w:t>
      </w:r>
      <w:r w:rsidR="00B25624" w:rsidRPr="00633615">
        <w:rPr>
          <w:rFonts w:ascii="Arial" w:hAnsi="Arial" w:cs="Arial"/>
          <w:sz w:val="22"/>
          <w:szCs w:val="22"/>
        </w:rPr>
        <w:t>r</w:t>
      </w:r>
      <w:r w:rsidRPr="00633615">
        <w:rPr>
          <w:rFonts w:ascii="Arial" w:hAnsi="Arial" w:cs="Arial"/>
          <w:sz w:val="22"/>
          <w:szCs w:val="22"/>
        </w:rPr>
        <w:t>equest contains th</w:t>
      </w:r>
      <w:r w:rsidR="00942574" w:rsidRPr="00633615">
        <w:rPr>
          <w:rFonts w:ascii="Arial" w:hAnsi="Arial" w:cs="Arial"/>
          <w:sz w:val="22"/>
          <w:szCs w:val="22"/>
        </w:rPr>
        <w:t xml:space="preserve">e following documents </w:t>
      </w:r>
      <w:r w:rsidR="00AA59F7" w:rsidRPr="00633615">
        <w:rPr>
          <w:rFonts w:ascii="Arial" w:hAnsi="Arial" w:cs="Arial"/>
          <w:b/>
          <w:sz w:val="22"/>
          <w:szCs w:val="22"/>
        </w:rPr>
        <w:t>(Exhibit 4.</w:t>
      </w:r>
      <w:r w:rsidR="006B393D" w:rsidRPr="00633615">
        <w:rPr>
          <w:rFonts w:ascii="Arial" w:hAnsi="Arial" w:cs="Arial"/>
          <w:b/>
          <w:sz w:val="22"/>
          <w:szCs w:val="22"/>
        </w:rPr>
        <w:t>4</w:t>
      </w:r>
      <w:r w:rsidR="00AA59F7" w:rsidRPr="00633615">
        <w:rPr>
          <w:rFonts w:ascii="Arial" w:hAnsi="Arial" w:cs="Arial"/>
          <w:b/>
          <w:sz w:val="22"/>
          <w:szCs w:val="22"/>
        </w:rPr>
        <w:t xml:space="preserve">) </w:t>
      </w:r>
    </w:p>
    <w:p w:rsidR="00942574" w:rsidRPr="00633615" w:rsidRDefault="00942574" w:rsidP="00942574">
      <w:pPr>
        <w:tabs>
          <w:tab w:val="left" w:pos="-720"/>
        </w:tabs>
        <w:suppressAutoHyphens/>
        <w:ind w:left="720"/>
        <w:rPr>
          <w:rFonts w:ascii="Arial" w:hAnsi="Arial" w:cs="Arial"/>
          <w:sz w:val="22"/>
          <w:szCs w:val="22"/>
        </w:rPr>
      </w:pPr>
    </w:p>
    <w:p w:rsidR="00D341DE" w:rsidRPr="00633615" w:rsidRDefault="00AA59F7">
      <w:pPr>
        <w:pStyle w:val="ListParagraph"/>
        <w:numPr>
          <w:ilvl w:val="2"/>
          <w:numId w:val="58"/>
        </w:numPr>
        <w:tabs>
          <w:tab w:val="left" w:pos="-720"/>
        </w:tabs>
        <w:suppressAutoHyphens/>
        <w:ind w:left="1800" w:hanging="360"/>
        <w:rPr>
          <w:rFonts w:ascii="Arial" w:hAnsi="Arial" w:cs="Arial"/>
          <w:sz w:val="22"/>
          <w:szCs w:val="22"/>
        </w:rPr>
      </w:pPr>
      <w:r w:rsidRPr="00633615">
        <w:rPr>
          <w:rFonts w:ascii="Arial" w:hAnsi="Arial" w:cs="Arial"/>
          <w:sz w:val="22"/>
          <w:szCs w:val="22"/>
        </w:rPr>
        <w:t xml:space="preserve">A Request to advertise is submitted to the Director of Contract Administration with draft Notice to Bidder, </w:t>
      </w:r>
      <w:r w:rsidR="00994FCF" w:rsidRPr="00633615">
        <w:rPr>
          <w:rFonts w:ascii="Arial" w:hAnsi="Arial" w:cs="Arial"/>
          <w:sz w:val="22"/>
          <w:szCs w:val="22"/>
        </w:rPr>
        <w:t xml:space="preserve">Independent </w:t>
      </w:r>
      <w:r w:rsidRPr="00633615">
        <w:rPr>
          <w:rFonts w:ascii="Arial" w:hAnsi="Arial" w:cs="Arial"/>
          <w:sz w:val="22"/>
          <w:szCs w:val="22"/>
        </w:rPr>
        <w:t xml:space="preserve">Engineer’s Estimate and Budget </w:t>
      </w:r>
      <w:r w:rsidR="00994FCF" w:rsidRPr="00633615">
        <w:rPr>
          <w:rFonts w:ascii="Arial" w:hAnsi="Arial" w:cs="Arial"/>
          <w:sz w:val="22"/>
          <w:szCs w:val="22"/>
        </w:rPr>
        <w:t xml:space="preserve">approval </w:t>
      </w:r>
      <w:r w:rsidRPr="00633615">
        <w:rPr>
          <w:rFonts w:ascii="Arial" w:hAnsi="Arial" w:cs="Arial"/>
          <w:sz w:val="22"/>
          <w:szCs w:val="22"/>
        </w:rPr>
        <w:t>letter.</w:t>
      </w:r>
    </w:p>
    <w:p w:rsidR="00942574" w:rsidRPr="00633615" w:rsidRDefault="00942574" w:rsidP="00B25624">
      <w:pPr>
        <w:tabs>
          <w:tab w:val="left" w:pos="-720"/>
        </w:tabs>
        <w:suppressAutoHyphens/>
        <w:ind w:left="1800" w:hanging="360"/>
        <w:rPr>
          <w:rFonts w:ascii="Arial" w:hAnsi="Arial" w:cs="Arial"/>
          <w:sz w:val="22"/>
          <w:szCs w:val="22"/>
        </w:rPr>
      </w:pPr>
    </w:p>
    <w:p w:rsidR="00D341DE" w:rsidRPr="00633615" w:rsidRDefault="00AA59F7">
      <w:pPr>
        <w:pStyle w:val="ListParagraph"/>
        <w:numPr>
          <w:ilvl w:val="2"/>
          <w:numId w:val="58"/>
        </w:numPr>
        <w:tabs>
          <w:tab w:val="left" w:pos="-720"/>
        </w:tabs>
        <w:suppressAutoHyphens/>
        <w:ind w:left="1800" w:hanging="360"/>
        <w:rPr>
          <w:rFonts w:ascii="Arial" w:hAnsi="Arial" w:cs="Arial"/>
          <w:sz w:val="22"/>
          <w:szCs w:val="22"/>
        </w:rPr>
      </w:pPr>
      <w:r w:rsidRPr="00633615">
        <w:rPr>
          <w:rFonts w:ascii="Arial" w:hAnsi="Arial" w:cs="Arial"/>
          <w:sz w:val="22"/>
          <w:szCs w:val="22"/>
        </w:rPr>
        <w:t xml:space="preserve">Approval “as to form” is obtained from the </w:t>
      </w:r>
      <w:r w:rsidR="00994FCF" w:rsidRPr="00633615">
        <w:rPr>
          <w:rFonts w:ascii="Arial" w:hAnsi="Arial" w:cs="Arial"/>
          <w:sz w:val="22"/>
          <w:szCs w:val="22"/>
        </w:rPr>
        <w:t>First Deputy</w:t>
      </w:r>
      <w:r w:rsidRPr="00633615">
        <w:rPr>
          <w:rFonts w:ascii="Arial" w:hAnsi="Arial" w:cs="Arial"/>
          <w:sz w:val="22"/>
          <w:szCs w:val="22"/>
        </w:rPr>
        <w:t xml:space="preserve"> General Counsel and the Assistant General Manager for Design and Const</w:t>
      </w:r>
      <w:r w:rsidR="00994FCF" w:rsidRPr="00633615">
        <w:rPr>
          <w:rFonts w:ascii="Arial" w:hAnsi="Arial" w:cs="Arial"/>
          <w:sz w:val="22"/>
          <w:szCs w:val="22"/>
        </w:rPr>
        <w:t>ruction.</w:t>
      </w:r>
    </w:p>
    <w:p w:rsidR="00432EBE" w:rsidRPr="00633615" w:rsidRDefault="00432EBE" w:rsidP="00B25624">
      <w:pPr>
        <w:pStyle w:val="ListParagraph"/>
        <w:ind w:left="1800" w:hanging="360"/>
        <w:rPr>
          <w:rFonts w:ascii="Arial" w:hAnsi="Arial" w:cs="Arial"/>
          <w:sz w:val="22"/>
          <w:szCs w:val="22"/>
        </w:rPr>
      </w:pPr>
    </w:p>
    <w:p w:rsidR="00D341DE" w:rsidRPr="00633615" w:rsidRDefault="00AA59F7">
      <w:pPr>
        <w:pStyle w:val="ListParagraph"/>
        <w:numPr>
          <w:ilvl w:val="2"/>
          <w:numId w:val="58"/>
        </w:numPr>
        <w:tabs>
          <w:tab w:val="left" w:pos="-720"/>
        </w:tabs>
        <w:suppressAutoHyphens/>
        <w:ind w:left="1800" w:hanging="360"/>
        <w:rPr>
          <w:rFonts w:ascii="Arial" w:hAnsi="Arial" w:cs="Arial"/>
          <w:sz w:val="22"/>
          <w:szCs w:val="22"/>
        </w:rPr>
      </w:pPr>
      <w:r w:rsidRPr="00633615">
        <w:rPr>
          <w:rFonts w:ascii="Arial" w:hAnsi="Arial" w:cs="Arial"/>
          <w:sz w:val="22"/>
          <w:szCs w:val="22"/>
        </w:rPr>
        <w:t>After the draft Notice to Bidders is approved, approval to advertise is obtained from the General Counsel and General Manager.</w:t>
      </w:r>
    </w:p>
    <w:p w:rsidR="00B25624" w:rsidRPr="00633615" w:rsidRDefault="00B25624">
      <w:pPr>
        <w:widowControl/>
        <w:rPr>
          <w:rFonts w:ascii="Arial" w:hAnsi="Arial" w:cs="Arial"/>
          <w:sz w:val="22"/>
          <w:szCs w:val="22"/>
        </w:rPr>
      </w:pPr>
    </w:p>
    <w:p w:rsidR="009E5A78" w:rsidRPr="00633615" w:rsidRDefault="009E5A78" w:rsidP="00BF1118">
      <w:pPr>
        <w:tabs>
          <w:tab w:val="left" w:pos="-720"/>
        </w:tabs>
        <w:suppressAutoHyphens/>
        <w:ind w:left="1440"/>
        <w:rPr>
          <w:rFonts w:ascii="Arial" w:hAnsi="Arial" w:cs="Arial"/>
          <w:sz w:val="22"/>
          <w:szCs w:val="22"/>
        </w:rPr>
      </w:pPr>
      <w:r w:rsidRPr="00633615">
        <w:rPr>
          <w:rFonts w:ascii="Arial" w:hAnsi="Arial" w:cs="Arial"/>
          <w:sz w:val="22"/>
          <w:szCs w:val="22"/>
        </w:rPr>
        <w:t xml:space="preserve">Once the construction contract specification review is complete at the 100% design </w:t>
      </w:r>
      <w:r w:rsidR="00BF1118" w:rsidRPr="00633615">
        <w:rPr>
          <w:rFonts w:ascii="Arial" w:hAnsi="Arial" w:cs="Arial"/>
          <w:sz w:val="22"/>
          <w:szCs w:val="22"/>
        </w:rPr>
        <w:t>and all approval</w:t>
      </w:r>
      <w:r w:rsidR="00164219" w:rsidRPr="00633615">
        <w:rPr>
          <w:rFonts w:ascii="Arial" w:hAnsi="Arial" w:cs="Arial"/>
          <w:sz w:val="22"/>
          <w:szCs w:val="22"/>
        </w:rPr>
        <w:t>s</w:t>
      </w:r>
      <w:r w:rsidR="00BF1118" w:rsidRPr="00633615">
        <w:rPr>
          <w:rFonts w:ascii="Arial" w:hAnsi="Arial" w:cs="Arial"/>
          <w:sz w:val="22"/>
          <w:szCs w:val="22"/>
        </w:rPr>
        <w:t xml:space="preserve"> are obtained,</w:t>
      </w:r>
      <w:r w:rsidRPr="00633615">
        <w:rPr>
          <w:rFonts w:ascii="Arial" w:hAnsi="Arial" w:cs="Arial"/>
          <w:sz w:val="22"/>
          <w:szCs w:val="22"/>
        </w:rPr>
        <w:t xml:space="preserve"> </w:t>
      </w:r>
      <w:r w:rsidR="00B21620" w:rsidRPr="00633615">
        <w:rPr>
          <w:rFonts w:ascii="Arial" w:hAnsi="Arial" w:cs="Arial"/>
          <w:sz w:val="22"/>
          <w:szCs w:val="22"/>
        </w:rPr>
        <w:t>the Authority</w:t>
      </w:r>
      <w:r w:rsidRPr="00633615">
        <w:rPr>
          <w:rFonts w:ascii="Arial" w:hAnsi="Arial" w:cs="Arial"/>
          <w:sz w:val="22"/>
          <w:szCs w:val="22"/>
        </w:rPr>
        <w:t xml:space="preserve"> advertises the construction contract for the solicitation of bids. </w:t>
      </w:r>
      <w:r w:rsidR="00B25624" w:rsidRPr="00633615">
        <w:rPr>
          <w:rFonts w:ascii="Arial" w:hAnsi="Arial" w:cs="Arial"/>
          <w:sz w:val="22"/>
          <w:szCs w:val="22"/>
        </w:rPr>
        <w:t xml:space="preserve"> The contract is advertised in the Central Register for posting for 14 days before the bid opening</w:t>
      </w:r>
      <w:r w:rsidR="00164219" w:rsidRPr="00633615">
        <w:rPr>
          <w:rFonts w:ascii="Arial" w:hAnsi="Arial" w:cs="Arial"/>
          <w:sz w:val="22"/>
          <w:szCs w:val="22"/>
        </w:rPr>
        <w:t>.</w:t>
      </w:r>
      <w:r w:rsidR="00491C92" w:rsidRPr="00633615">
        <w:rPr>
          <w:rFonts w:ascii="Arial" w:hAnsi="Arial" w:cs="Arial"/>
          <w:sz w:val="22"/>
          <w:szCs w:val="22"/>
        </w:rPr>
        <w:t xml:space="preserve"> </w:t>
      </w:r>
    </w:p>
    <w:p w:rsidR="00676183" w:rsidRPr="00633615" w:rsidRDefault="00676183">
      <w:pPr>
        <w:widowControl/>
        <w:rPr>
          <w:rFonts w:ascii="Arial" w:hAnsi="Arial" w:cs="Arial"/>
          <w:sz w:val="22"/>
          <w:szCs w:val="22"/>
        </w:rPr>
      </w:pPr>
    </w:p>
    <w:p w:rsidR="00BB0434" w:rsidRPr="00633615" w:rsidRDefault="00BF4241" w:rsidP="00BF1118">
      <w:pPr>
        <w:tabs>
          <w:tab w:val="left" w:pos="-720"/>
        </w:tabs>
        <w:suppressAutoHyphens/>
        <w:ind w:left="1440"/>
        <w:rPr>
          <w:rFonts w:ascii="Arial" w:hAnsi="Arial" w:cs="Arial"/>
          <w:sz w:val="22"/>
          <w:szCs w:val="22"/>
        </w:rPr>
      </w:pPr>
      <w:r w:rsidRPr="00633615">
        <w:rPr>
          <w:rFonts w:ascii="Arial" w:hAnsi="Arial" w:cs="Arial"/>
          <w:sz w:val="22"/>
          <w:szCs w:val="22"/>
        </w:rPr>
        <w:t xml:space="preserve">The MBTA is bound by State statute to procure the construction contract through a public advertisement and bid opening with the award going to the lowest </w:t>
      </w:r>
      <w:r w:rsidR="00994FCF" w:rsidRPr="00633615">
        <w:rPr>
          <w:rFonts w:ascii="Arial" w:hAnsi="Arial" w:cs="Arial"/>
          <w:sz w:val="22"/>
          <w:szCs w:val="22"/>
        </w:rPr>
        <w:t xml:space="preserve">responsive and </w:t>
      </w:r>
      <w:r w:rsidRPr="00633615">
        <w:rPr>
          <w:rFonts w:ascii="Arial" w:hAnsi="Arial" w:cs="Arial"/>
          <w:sz w:val="22"/>
          <w:szCs w:val="22"/>
        </w:rPr>
        <w:t>responsible bidder.</w:t>
      </w:r>
      <w:r w:rsidR="00B25624" w:rsidRPr="00633615">
        <w:rPr>
          <w:rFonts w:ascii="Arial" w:hAnsi="Arial" w:cs="Arial"/>
          <w:sz w:val="22"/>
          <w:szCs w:val="22"/>
        </w:rPr>
        <w:t xml:space="preserve"> </w:t>
      </w:r>
      <w:r w:rsidRPr="00633615">
        <w:rPr>
          <w:rFonts w:ascii="Arial" w:hAnsi="Arial" w:cs="Arial"/>
          <w:sz w:val="22"/>
          <w:szCs w:val="22"/>
        </w:rPr>
        <w:t xml:space="preserve"> In order to procure the lowest responsible bidder, the construction contract is advertised in various publications and on the MBTA website. The construction contract advertisement</w:t>
      </w:r>
      <w:r w:rsidR="00B25624" w:rsidRPr="00633615">
        <w:rPr>
          <w:rFonts w:ascii="Arial" w:hAnsi="Arial" w:cs="Arial"/>
          <w:sz w:val="22"/>
          <w:szCs w:val="22"/>
        </w:rPr>
        <w:t>,</w:t>
      </w:r>
      <w:r w:rsidR="00994FCF" w:rsidRPr="00633615">
        <w:rPr>
          <w:rFonts w:ascii="Arial" w:hAnsi="Arial" w:cs="Arial"/>
          <w:sz w:val="22"/>
          <w:szCs w:val="22"/>
        </w:rPr>
        <w:t xml:space="preserve"> also known as </w:t>
      </w:r>
      <w:r w:rsidR="00B25624" w:rsidRPr="00633615">
        <w:rPr>
          <w:rFonts w:ascii="Arial" w:hAnsi="Arial" w:cs="Arial"/>
          <w:sz w:val="22"/>
          <w:szCs w:val="22"/>
        </w:rPr>
        <w:t xml:space="preserve">Notice to Bidders, </w:t>
      </w:r>
      <w:r w:rsidRPr="00633615">
        <w:rPr>
          <w:rFonts w:ascii="Arial" w:hAnsi="Arial" w:cs="Arial"/>
          <w:sz w:val="22"/>
          <w:szCs w:val="22"/>
        </w:rPr>
        <w:t xml:space="preserve">includes: </w:t>
      </w:r>
    </w:p>
    <w:p w:rsidR="00164219" w:rsidRPr="00633615" w:rsidRDefault="00164219" w:rsidP="00BF1118">
      <w:pPr>
        <w:tabs>
          <w:tab w:val="left" w:pos="-720"/>
        </w:tabs>
        <w:suppressAutoHyphens/>
        <w:ind w:left="1440"/>
        <w:rPr>
          <w:rFonts w:ascii="Arial" w:hAnsi="Arial" w:cs="Arial"/>
          <w:sz w:val="22"/>
          <w:szCs w:val="22"/>
        </w:rPr>
      </w:pPr>
    </w:p>
    <w:p w:rsidR="00D341DE" w:rsidRPr="00633615" w:rsidRDefault="00AA59F7">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The approxi</w:t>
      </w:r>
      <w:r w:rsidR="00164219" w:rsidRPr="00633615">
        <w:rPr>
          <w:rFonts w:ascii="Arial" w:hAnsi="Arial" w:cs="Arial"/>
          <w:sz w:val="22"/>
          <w:szCs w:val="22"/>
        </w:rPr>
        <w:t>mate dollar value for contract</w:t>
      </w:r>
    </w:p>
    <w:p w:rsidR="00D341DE" w:rsidRPr="00633615" w:rsidRDefault="00AA59F7">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Name of MBTA Project Manager</w:t>
      </w:r>
    </w:p>
    <w:p w:rsidR="00D341DE" w:rsidRPr="00633615" w:rsidRDefault="00AA59F7">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Date</w:t>
      </w:r>
      <w:r w:rsidR="00164219" w:rsidRPr="00633615">
        <w:rPr>
          <w:rFonts w:ascii="Arial" w:hAnsi="Arial" w:cs="Arial"/>
          <w:sz w:val="22"/>
          <w:szCs w:val="22"/>
        </w:rPr>
        <w:t>,</w:t>
      </w:r>
      <w:r w:rsidRPr="00633615">
        <w:rPr>
          <w:rFonts w:ascii="Arial" w:hAnsi="Arial" w:cs="Arial"/>
          <w:sz w:val="22"/>
          <w:szCs w:val="22"/>
        </w:rPr>
        <w:t xml:space="preserve"> time</w:t>
      </w:r>
      <w:r w:rsidR="00164219" w:rsidRPr="00633615">
        <w:rPr>
          <w:rFonts w:ascii="Arial" w:hAnsi="Arial" w:cs="Arial"/>
          <w:sz w:val="22"/>
          <w:szCs w:val="22"/>
        </w:rPr>
        <w:t>, and location</w:t>
      </w:r>
      <w:r w:rsidRPr="00633615">
        <w:rPr>
          <w:rFonts w:ascii="Arial" w:hAnsi="Arial" w:cs="Arial"/>
          <w:sz w:val="22"/>
          <w:szCs w:val="22"/>
        </w:rPr>
        <w:t xml:space="preserve"> for the bid opening</w:t>
      </w:r>
    </w:p>
    <w:p w:rsidR="00D341DE" w:rsidRPr="00633615" w:rsidRDefault="00AA59F7">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Site tour and pre-bid conference</w:t>
      </w:r>
      <w:r w:rsidR="00994FCF" w:rsidRPr="00633615">
        <w:rPr>
          <w:rFonts w:ascii="Arial" w:hAnsi="Arial" w:cs="Arial"/>
          <w:sz w:val="22"/>
          <w:szCs w:val="22"/>
        </w:rPr>
        <w:t xml:space="preserve"> information</w:t>
      </w:r>
    </w:p>
    <w:p w:rsidR="00994FCF" w:rsidRPr="00633615" w:rsidRDefault="00994FCF">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lastRenderedPageBreak/>
        <w:t>Pre-qualification requirements (if applicable)</w:t>
      </w:r>
    </w:p>
    <w:p w:rsidR="00D341DE" w:rsidRPr="00633615" w:rsidRDefault="00164219">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Disadvantaged Business Enterprise (</w:t>
      </w:r>
      <w:r w:rsidR="00AA59F7" w:rsidRPr="00633615">
        <w:rPr>
          <w:rFonts w:ascii="Arial" w:hAnsi="Arial" w:cs="Arial"/>
          <w:sz w:val="22"/>
          <w:szCs w:val="22"/>
        </w:rPr>
        <w:t>DBE</w:t>
      </w:r>
      <w:r w:rsidRPr="00633615">
        <w:rPr>
          <w:rFonts w:ascii="Arial" w:hAnsi="Arial" w:cs="Arial"/>
          <w:sz w:val="22"/>
          <w:szCs w:val="22"/>
        </w:rPr>
        <w:t>)</w:t>
      </w:r>
      <w:r w:rsidR="00AA59F7" w:rsidRPr="00633615">
        <w:rPr>
          <w:rFonts w:ascii="Arial" w:hAnsi="Arial" w:cs="Arial"/>
          <w:sz w:val="22"/>
          <w:szCs w:val="22"/>
        </w:rPr>
        <w:t xml:space="preserve"> Goal</w:t>
      </w:r>
    </w:p>
    <w:p w:rsidR="00D341DE" w:rsidRPr="00633615" w:rsidRDefault="00AA59F7">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Federal &amp; State wage requirements, including provisions as required by Federa</w:t>
      </w:r>
      <w:r w:rsidR="00994FCF" w:rsidRPr="00633615">
        <w:rPr>
          <w:rFonts w:ascii="Arial" w:hAnsi="Arial" w:cs="Arial"/>
          <w:sz w:val="22"/>
          <w:szCs w:val="22"/>
        </w:rPr>
        <w:t>l or State funding requirements</w:t>
      </w:r>
    </w:p>
    <w:p w:rsidR="00D341DE" w:rsidRPr="00633615" w:rsidRDefault="00AA59F7">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 xml:space="preserve">Bonding information </w:t>
      </w:r>
    </w:p>
    <w:p w:rsidR="00D341DE" w:rsidRPr="00633615" w:rsidRDefault="00AA59F7">
      <w:pPr>
        <w:pStyle w:val="ListParagraph"/>
        <w:numPr>
          <w:ilvl w:val="2"/>
          <w:numId w:val="59"/>
        </w:numPr>
        <w:tabs>
          <w:tab w:val="left" w:pos="-720"/>
        </w:tabs>
        <w:suppressAutoHyphens/>
        <w:rPr>
          <w:rFonts w:ascii="Arial" w:hAnsi="Arial" w:cs="Arial"/>
          <w:sz w:val="22"/>
          <w:szCs w:val="22"/>
        </w:rPr>
      </w:pPr>
      <w:r w:rsidRPr="00633615">
        <w:rPr>
          <w:rFonts w:ascii="Arial" w:hAnsi="Arial" w:cs="Arial"/>
          <w:sz w:val="22"/>
          <w:szCs w:val="22"/>
        </w:rPr>
        <w:t xml:space="preserve">Requests for interpretation of the plans and specifications and any other </w:t>
      </w:r>
      <w:r w:rsidR="00994FCF" w:rsidRPr="00633615">
        <w:rPr>
          <w:rFonts w:ascii="Arial" w:hAnsi="Arial" w:cs="Arial"/>
          <w:sz w:val="22"/>
          <w:szCs w:val="22"/>
        </w:rPr>
        <w:t>contract specific requirements</w:t>
      </w:r>
    </w:p>
    <w:p w:rsidR="001E3ABE" w:rsidRPr="00633615" w:rsidRDefault="001E3ABE">
      <w:pPr>
        <w:tabs>
          <w:tab w:val="left" w:pos="-720"/>
          <w:tab w:val="left" w:pos="720"/>
        </w:tabs>
        <w:suppressAutoHyphens/>
        <w:rPr>
          <w:rFonts w:ascii="Arial" w:hAnsi="Arial" w:cs="Arial"/>
          <w:sz w:val="22"/>
          <w:szCs w:val="22"/>
        </w:rPr>
      </w:pPr>
    </w:p>
    <w:p w:rsidR="00D341DE" w:rsidRPr="00633615" w:rsidRDefault="00C849BD" w:rsidP="001877E7">
      <w:pPr>
        <w:pStyle w:val="Heading2"/>
      </w:pPr>
      <w:r w:rsidRPr="00633615">
        <w:t>4.1.3</w:t>
      </w:r>
      <w:r w:rsidRPr="00633615">
        <w:tab/>
      </w:r>
      <w:r w:rsidR="00755394" w:rsidRPr="00633615">
        <w:t>PREQUALIFICATION</w:t>
      </w:r>
    </w:p>
    <w:p w:rsidR="006E2C51" w:rsidRPr="00633615" w:rsidRDefault="006E2C51" w:rsidP="006E2C51">
      <w:pPr>
        <w:rPr>
          <w:rFonts w:ascii="Arial" w:hAnsi="Arial" w:cs="Arial"/>
          <w:sz w:val="22"/>
          <w:szCs w:val="22"/>
        </w:rPr>
      </w:pPr>
    </w:p>
    <w:p w:rsidR="00732A4D" w:rsidRPr="00633615" w:rsidRDefault="00732A4D" w:rsidP="00732A4D">
      <w:pPr>
        <w:widowControl/>
        <w:ind w:left="1400"/>
        <w:rPr>
          <w:rFonts w:ascii="Arial" w:hAnsi="Arial" w:cs="Arial"/>
          <w:sz w:val="22"/>
          <w:szCs w:val="22"/>
        </w:rPr>
      </w:pPr>
      <w:r w:rsidRPr="00633615">
        <w:rPr>
          <w:rFonts w:ascii="Arial" w:hAnsi="Arial" w:cs="Arial"/>
          <w:sz w:val="22"/>
          <w:szCs w:val="22"/>
        </w:rPr>
        <w:t xml:space="preserve">When a contract is less than $1 million, pre-qualification is not required; however,   post-qualification is performed (if requested by the Authority).  Within five business days after opening of bids, the low bidder submits a post–qualification letter certifying the bidder’s experience, equipment and financial resources.  A bidder who fails to comply with this requirement </w:t>
      </w:r>
      <w:r w:rsidR="00586893" w:rsidRPr="00633615">
        <w:rPr>
          <w:rFonts w:ascii="Arial" w:hAnsi="Arial" w:cs="Arial"/>
          <w:sz w:val="22"/>
          <w:szCs w:val="22"/>
        </w:rPr>
        <w:t>is considered non-responsive and will not be considered for a</w:t>
      </w:r>
      <w:r w:rsidRPr="00633615">
        <w:rPr>
          <w:rFonts w:ascii="Arial" w:hAnsi="Arial" w:cs="Arial"/>
          <w:sz w:val="22"/>
          <w:szCs w:val="22"/>
        </w:rPr>
        <w:t>ward of the Contract.</w:t>
      </w:r>
    </w:p>
    <w:p w:rsidR="00732A4D" w:rsidRPr="00633615" w:rsidRDefault="00732A4D" w:rsidP="00732A4D">
      <w:pPr>
        <w:ind w:left="1400"/>
        <w:rPr>
          <w:rFonts w:ascii="Arial" w:hAnsi="Arial" w:cs="Arial"/>
          <w:sz w:val="22"/>
          <w:szCs w:val="22"/>
        </w:rPr>
      </w:pPr>
    </w:p>
    <w:p w:rsidR="00586893" w:rsidRPr="00633615" w:rsidRDefault="006E2C51" w:rsidP="00732A4D">
      <w:pPr>
        <w:ind w:left="1400"/>
        <w:rPr>
          <w:rFonts w:ascii="Arial" w:hAnsi="Arial" w:cs="Arial"/>
          <w:sz w:val="22"/>
          <w:szCs w:val="22"/>
        </w:rPr>
      </w:pPr>
      <w:r w:rsidRPr="00633615">
        <w:rPr>
          <w:rFonts w:ascii="Arial" w:hAnsi="Arial" w:cs="Arial"/>
          <w:sz w:val="22"/>
          <w:szCs w:val="22"/>
        </w:rPr>
        <w:t xml:space="preserve">Prequalification is required for General Contractors interested in bidding on MBTA Contracts where </w:t>
      </w:r>
      <w:r w:rsidR="00994FCF" w:rsidRPr="00633615">
        <w:rPr>
          <w:rFonts w:ascii="Arial" w:hAnsi="Arial" w:cs="Arial"/>
          <w:sz w:val="22"/>
          <w:szCs w:val="22"/>
        </w:rPr>
        <w:t xml:space="preserve">the </w:t>
      </w:r>
      <w:r w:rsidRPr="00633615">
        <w:rPr>
          <w:rFonts w:ascii="Arial" w:hAnsi="Arial" w:cs="Arial"/>
          <w:sz w:val="22"/>
          <w:szCs w:val="22"/>
        </w:rPr>
        <w:t xml:space="preserve">project value is </w:t>
      </w:r>
      <w:r w:rsidR="00732A4D" w:rsidRPr="00633615">
        <w:rPr>
          <w:rFonts w:ascii="Arial" w:hAnsi="Arial" w:cs="Arial"/>
          <w:sz w:val="22"/>
          <w:szCs w:val="22"/>
        </w:rPr>
        <w:t>greater than $1 million</w:t>
      </w:r>
      <w:r w:rsidRPr="00633615">
        <w:rPr>
          <w:rFonts w:ascii="Arial" w:hAnsi="Arial" w:cs="Arial"/>
          <w:sz w:val="22"/>
          <w:szCs w:val="22"/>
        </w:rPr>
        <w:t xml:space="preserve">. </w:t>
      </w:r>
      <w:r w:rsidR="00B25624" w:rsidRPr="00633615">
        <w:rPr>
          <w:rFonts w:ascii="Arial" w:hAnsi="Arial" w:cs="Arial"/>
          <w:sz w:val="22"/>
          <w:szCs w:val="22"/>
        </w:rPr>
        <w:t xml:space="preserve"> </w:t>
      </w:r>
      <w:r w:rsidRPr="00633615">
        <w:rPr>
          <w:rFonts w:ascii="Arial" w:hAnsi="Arial" w:cs="Arial"/>
          <w:sz w:val="22"/>
          <w:szCs w:val="22"/>
        </w:rPr>
        <w:t xml:space="preserve">This process is </w:t>
      </w:r>
      <w:r w:rsidR="001F1C79" w:rsidRPr="00633615">
        <w:rPr>
          <w:rFonts w:ascii="Arial" w:hAnsi="Arial" w:cs="Arial"/>
          <w:sz w:val="22"/>
          <w:szCs w:val="22"/>
        </w:rPr>
        <w:t xml:space="preserve">a </w:t>
      </w:r>
      <w:r w:rsidRPr="00633615">
        <w:rPr>
          <w:rFonts w:ascii="Arial" w:hAnsi="Arial" w:cs="Arial"/>
          <w:sz w:val="22"/>
          <w:szCs w:val="22"/>
        </w:rPr>
        <w:t xml:space="preserve">way </w:t>
      </w:r>
      <w:r w:rsidR="00B25624" w:rsidRPr="00633615">
        <w:rPr>
          <w:rFonts w:ascii="Arial" w:hAnsi="Arial" w:cs="Arial"/>
          <w:sz w:val="22"/>
          <w:szCs w:val="22"/>
        </w:rPr>
        <w:t xml:space="preserve">for </w:t>
      </w:r>
      <w:r w:rsidRPr="00633615">
        <w:rPr>
          <w:rFonts w:ascii="Arial" w:hAnsi="Arial" w:cs="Arial"/>
          <w:sz w:val="22"/>
          <w:szCs w:val="22"/>
        </w:rPr>
        <w:t xml:space="preserve">the MBTA Construction </w:t>
      </w:r>
      <w:r w:rsidR="00B25624" w:rsidRPr="00633615">
        <w:rPr>
          <w:rFonts w:ascii="Arial" w:hAnsi="Arial" w:cs="Arial"/>
          <w:sz w:val="22"/>
          <w:szCs w:val="22"/>
        </w:rPr>
        <w:t>Directorate to</w:t>
      </w:r>
      <w:r w:rsidRPr="00633615">
        <w:rPr>
          <w:rFonts w:ascii="Arial" w:hAnsi="Arial" w:cs="Arial"/>
          <w:sz w:val="22"/>
          <w:szCs w:val="22"/>
        </w:rPr>
        <w:t xml:space="preserve"> evaluate contractors </w:t>
      </w:r>
      <w:r w:rsidR="00B25624" w:rsidRPr="00633615">
        <w:rPr>
          <w:rFonts w:ascii="Arial" w:hAnsi="Arial" w:cs="Arial"/>
          <w:sz w:val="22"/>
          <w:szCs w:val="22"/>
        </w:rPr>
        <w:t xml:space="preserve">and </w:t>
      </w:r>
      <w:r w:rsidRPr="00633615">
        <w:rPr>
          <w:rFonts w:ascii="Arial" w:hAnsi="Arial" w:cs="Arial"/>
          <w:sz w:val="22"/>
          <w:szCs w:val="22"/>
        </w:rPr>
        <w:t xml:space="preserve">determine their capability to </w:t>
      </w:r>
      <w:r w:rsidR="001F1C79" w:rsidRPr="00633615">
        <w:rPr>
          <w:rFonts w:ascii="Arial" w:hAnsi="Arial" w:cs="Arial"/>
          <w:sz w:val="22"/>
          <w:szCs w:val="22"/>
        </w:rPr>
        <w:t xml:space="preserve">physically perform the work </w:t>
      </w:r>
      <w:r w:rsidRPr="00633615">
        <w:rPr>
          <w:rFonts w:ascii="Arial" w:hAnsi="Arial" w:cs="Arial"/>
          <w:sz w:val="22"/>
          <w:szCs w:val="22"/>
        </w:rPr>
        <w:t xml:space="preserve">as well possessing the financial capacity.  </w:t>
      </w:r>
      <w:r w:rsidR="001C4DC9" w:rsidRPr="00633615">
        <w:rPr>
          <w:rFonts w:ascii="Arial" w:hAnsi="Arial" w:cs="Arial"/>
          <w:sz w:val="22"/>
          <w:szCs w:val="22"/>
        </w:rPr>
        <w:t>The MBTA</w:t>
      </w:r>
      <w:r w:rsidR="001F1C79" w:rsidRPr="00633615">
        <w:rPr>
          <w:rFonts w:ascii="Arial" w:hAnsi="Arial" w:cs="Arial"/>
          <w:sz w:val="22"/>
          <w:szCs w:val="22"/>
        </w:rPr>
        <w:t xml:space="preserve">‘s </w:t>
      </w:r>
      <w:r w:rsidRPr="00633615">
        <w:rPr>
          <w:rFonts w:ascii="Arial" w:hAnsi="Arial" w:cs="Arial"/>
          <w:sz w:val="22"/>
          <w:szCs w:val="22"/>
        </w:rPr>
        <w:t xml:space="preserve">Prequalification Statement </w:t>
      </w:r>
      <w:r w:rsidR="00586893" w:rsidRPr="00633615">
        <w:rPr>
          <w:rFonts w:ascii="Arial" w:hAnsi="Arial" w:cs="Arial"/>
          <w:sz w:val="22"/>
          <w:szCs w:val="22"/>
        </w:rPr>
        <w:t>documentation includes but is not limited to:</w:t>
      </w:r>
    </w:p>
    <w:p w:rsidR="00586893" w:rsidRPr="00633615" w:rsidRDefault="00586893" w:rsidP="00732A4D">
      <w:pPr>
        <w:ind w:left="1400"/>
        <w:rPr>
          <w:rFonts w:ascii="Arial" w:hAnsi="Arial" w:cs="Arial"/>
          <w:sz w:val="22"/>
          <w:szCs w:val="22"/>
        </w:rPr>
      </w:pP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Financial Statements</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Auditor’s Opinion</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Surety Letter (confirming bonding capacity)</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Massachusetts Corporation Annual Report</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Legal Letter of Liability</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Affidavit and Corporate Seal</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Excluded Parties Listing System (EPLS) Confirmation</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OSHA 300 Summary Form</w:t>
      </w:r>
    </w:p>
    <w:p w:rsidR="00586893" w:rsidRPr="00633615" w:rsidRDefault="00586893" w:rsidP="00586893">
      <w:pPr>
        <w:numPr>
          <w:ilvl w:val="0"/>
          <w:numId w:val="63"/>
        </w:numPr>
        <w:rPr>
          <w:rFonts w:ascii="Arial" w:hAnsi="Arial" w:cs="Arial"/>
          <w:sz w:val="22"/>
          <w:szCs w:val="22"/>
        </w:rPr>
      </w:pPr>
      <w:r w:rsidRPr="00633615">
        <w:rPr>
          <w:rFonts w:ascii="Arial" w:hAnsi="Arial" w:cs="Arial"/>
          <w:sz w:val="22"/>
          <w:szCs w:val="22"/>
        </w:rPr>
        <w:t>P</w:t>
      </w:r>
      <w:r w:rsidR="00994FCF" w:rsidRPr="00633615">
        <w:rPr>
          <w:rFonts w:ascii="Arial" w:hAnsi="Arial" w:cs="Arial"/>
          <w:sz w:val="22"/>
          <w:szCs w:val="22"/>
        </w:rPr>
        <w:t>revious work experience</w:t>
      </w:r>
    </w:p>
    <w:p w:rsidR="00586893" w:rsidRPr="00633615" w:rsidRDefault="00586893" w:rsidP="00732A4D">
      <w:pPr>
        <w:ind w:left="1400"/>
        <w:rPr>
          <w:rFonts w:ascii="Arial" w:hAnsi="Arial" w:cs="Arial"/>
          <w:sz w:val="22"/>
          <w:szCs w:val="22"/>
        </w:rPr>
      </w:pPr>
    </w:p>
    <w:p w:rsidR="00E013E2" w:rsidRPr="00633615" w:rsidRDefault="00E013E2" w:rsidP="00E013E2">
      <w:pPr>
        <w:numPr>
          <w:ilvl w:val="0"/>
          <w:numId w:val="62"/>
        </w:numPr>
        <w:tabs>
          <w:tab w:val="clear" w:pos="720"/>
          <w:tab w:val="num" w:pos="2100"/>
        </w:tabs>
        <w:ind w:left="2100" w:hanging="700"/>
        <w:rPr>
          <w:rFonts w:ascii="Arial" w:hAnsi="Arial" w:cs="Arial"/>
          <w:b/>
          <w:sz w:val="22"/>
          <w:szCs w:val="22"/>
        </w:rPr>
      </w:pPr>
      <w:r w:rsidRPr="00633615">
        <w:rPr>
          <w:rFonts w:ascii="Arial" w:hAnsi="Arial" w:cs="Arial"/>
          <w:sz w:val="22"/>
          <w:szCs w:val="22"/>
        </w:rPr>
        <w:t>T</w:t>
      </w:r>
      <w:r w:rsidR="00E10753" w:rsidRPr="00633615">
        <w:rPr>
          <w:rFonts w:ascii="Arial" w:hAnsi="Arial" w:cs="Arial"/>
          <w:sz w:val="22"/>
          <w:szCs w:val="22"/>
        </w:rPr>
        <w:t xml:space="preserve">he </w:t>
      </w:r>
      <w:r w:rsidR="00B21620" w:rsidRPr="00633615">
        <w:rPr>
          <w:rFonts w:ascii="Arial" w:hAnsi="Arial" w:cs="Arial"/>
          <w:sz w:val="22"/>
          <w:szCs w:val="22"/>
        </w:rPr>
        <w:t xml:space="preserve">Contractor </w:t>
      </w:r>
      <w:r w:rsidRPr="00633615">
        <w:rPr>
          <w:rFonts w:ascii="Arial" w:hAnsi="Arial" w:cs="Arial"/>
          <w:sz w:val="22"/>
          <w:szCs w:val="22"/>
        </w:rPr>
        <w:t xml:space="preserve">completes the </w:t>
      </w:r>
      <w:r w:rsidR="00B21620" w:rsidRPr="00633615">
        <w:rPr>
          <w:rFonts w:ascii="Arial" w:hAnsi="Arial" w:cs="Arial"/>
          <w:sz w:val="22"/>
          <w:szCs w:val="22"/>
        </w:rPr>
        <w:t>Prequalification</w:t>
      </w:r>
      <w:r w:rsidRPr="00633615">
        <w:rPr>
          <w:rFonts w:ascii="Arial" w:hAnsi="Arial" w:cs="Arial"/>
          <w:sz w:val="22"/>
          <w:szCs w:val="22"/>
        </w:rPr>
        <w:t xml:space="preserve"> Statement</w:t>
      </w:r>
      <w:r w:rsidR="00D81E49" w:rsidRPr="00633615">
        <w:rPr>
          <w:rFonts w:ascii="Arial" w:hAnsi="Arial" w:cs="Arial"/>
          <w:sz w:val="22"/>
          <w:szCs w:val="22"/>
        </w:rPr>
        <w:t xml:space="preserve"> </w:t>
      </w:r>
      <w:r w:rsidR="006E2C51" w:rsidRPr="00633615">
        <w:rPr>
          <w:rFonts w:ascii="Arial" w:hAnsi="Arial" w:cs="Arial"/>
          <w:sz w:val="22"/>
          <w:szCs w:val="22"/>
        </w:rPr>
        <w:t xml:space="preserve">and submits </w:t>
      </w:r>
      <w:r w:rsidR="00B21620" w:rsidRPr="00633615">
        <w:rPr>
          <w:rFonts w:ascii="Arial" w:hAnsi="Arial" w:cs="Arial"/>
          <w:sz w:val="22"/>
          <w:szCs w:val="22"/>
        </w:rPr>
        <w:t>it</w:t>
      </w:r>
      <w:r w:rsidR="008D5B49" w:rsidRPr="00633615">
        <w:rPr>
          <w:rFonts w:ascii="Arial" w:hAnsi="Arial" w:cs="Arial"/>
          <w:sz w:val="22"/>
          <w:szCs w:val="22"/>
        </w:rPr>
        <w:t xml:space="preserve"> </w:t>
      </w:r>
      <w:r w:rsidR="006E2C51" w:rsidRPr="00633615">
        <w:rPr>
          <w:rFonts w:ascii="Arial" w:hAnsi="Arial" w:cs="Arial"/>
          <w:sz w:val="22"/>
          <w:szCs w:val="22"/>
        </w:rPr>
        <w:t xml:space="preserve">to Contract Administration annually. </w:t>
      </w:r>
      <w:r w:rsidR="003675D4" w:rsidRPr="00633615">
        <w:rPr>
          <w:rFonts w:ascii="Arial" w:hAnsi="Arial" w:cs="Arial"/>
          <w:sz w:val="22"/>
          <w:szCs w:val="22"/>
        </w:rPr>
        <w:t xml:space="preserve"> </w:t>
      </w:r>
      <w:r w:rsidR="00D341DE" w:rsidRPr="00633615">
        <w:rPr>
          <w:rFonts w:ascii="Arial" w:hAnsi="Arial" w:cs="Arial"/>
          <w:sz w:val="22"/>
          <w:szCs w:val="22"/>
        </w:rPr>
        <w:t>In addition to completing the prequalification statement, t</w:t>
      </w:r>
      <w:r w:rsidR="006E2C51" w:rsidRPr="00633615">
        <w:rPr>
          <w:rFonts w:ascii="Arial" w:hAnsi="Arial" w:cs="Arial"/>
          <w:sz w:val="22"/>
          <w:szCs w:val="22"/>
        </w:rPr>
        <w:t xml:space="preserve">he MBTA provides the Procedures Governing Classifications and Rating </w:t>
      </w:r>
      <w:r w:rsidRPr="00633615">
        <w:rPr>
          <w:rFonts w:ascii="Arial" w:hAnsi="Arial" w:cs="Arial"/>
          <w:sz w:val="22"/>
          <w:szCs w:val="22"/>
        </w:rPr>
        <w:t xml:space="preserve">to Prospective Bidders.  This </w:t>
      </w:r>
      <w:r w:rsidR="008D5B49" w:rsidRPr="00633615">
        <w:rPr>
          <w:rFonts w:ascii="Arial" w:hAnsi="Arial" w:cs="Arial"/>
          <w:sz w:val="22"/>
          <w:szCs w:val="22"/>
        </w:rPr>
        <w:t xml:space="preserve">document describes the prequalification </w:t>
      </w:r>
      <w:r w:rsidR="00B21620" w:rsidRPr="00633615">
        <w:rPr>
          <w:rFonts w:ascii="Arial" w:hAnsi="Arial" w:cs="Arial"/>
          <w:sz w:val="22"/>
          <w:szCs w:val="22"/>
        </w:rPr>
        <w:t>process</w:t>
      </w:r>
      <w:r w:rsidR="008D5B49" w:rsidRPr="00633615">
        <w:rPr>
          <w:rFonts w:ascii="Arial" w:hAnsi="Arial" w:cs="Arial"/>
          <w:sz w:val="22"/>
          <w:szCs w:val="22"/>
        </w:rPr>
        <w:t xml:space="preserve">, </w:t>
      </w:r>
      <w:r w:rsidR="00B21620" w:rsidRPr="00633615">
        <w:rPr>
          <w:rFonts w:ascii="Arial" w:hAnsi="Arial" w:cs="Arial"/>
          <w:sz w:val="22"/>
          <w:szCs w:val="22"/>
        </w:rPr>
        <w:t>defines</w:t>
      </w:r>
      <w:r w:rsidR="008D5B49" w:rsidRPr="00633615">
        <w:rPr>
          <w:rFonts w:ascii="Arial" w:hAnsi="Arial" w:cs="Arial"/>
          <w:sz w:val="22"/>
          <w:szCs w:val="22"/>
        </w:rPr>
        <w:t xml:space="preserve"> the MBTA Classes of work, and details how </w:t>
      </w:r>
      <w:r w:rsidR="00B21620" w:rsidRPr="00633615">
        <w:rPr>
          <w:rFonts w:ascii="Arial" w:hAnsi="Arial" w:cs="Arial"/>
          <w:sz w:val="22"/>
          <w:szCs w:val="22"/>
        </w:rPr>
        <w:t>prequalification</w:t>
      </w:r>
      <w:r w:rsidR="008D5B49" w:rsidRPr="00633615">
        <w:rPr>
          <w:rFonts w:ascii="Arial" w:hAnsi="Arial" w:cs="Arial"/>
          <w:sz w:val="22"/>
          <w:szCs w:val="22"/>
        </w:rPr>
        <w:t xml:space="preserve"> ratings are determined</w:t>
      </w:r>
      <w:r w:rsidR="00B21620" w:rsidRPr="00633615">
        <w:rPr>
          <w:rFonts w:ascii="Arial" w:hAnsi="Arial" w:cs="Arial"/>
          <w:sz w:val="22"/>
          <w:szCs w:val="22"/>
        </w:rPr>
        <w:t>.</w:t>
      </w:r>
      <w:r w:rsidR="006E2C51" w:rsidRPr="00633615">
        <w:rPr>
          <w:rFonts w:ascii="Arial" w:hAnsi="Arial" w:cs="Arial"/>
          <w:sz w:val="22"/>
          <w:szCs w:val="22"/>
        </w:rPr>
        <w:t xml:space="preserve"> </w:t>
      </w:r>
      <w:r w:rsidRPr="00633615">
        <w:rPr>
          <w:rFonts w:ascii="Arial" w:hAnsi="Arial" w:cs="Arial"/>
          <w:sz w:val="22"/>
          <w:szCs w:val="22"/>
        </w:rPr>
        <w:t xml:space="preserve"> </w:t>
      </w:r>
      <w:r w:rsidR="006E2C51" w:rsidRPr="00633615">
        <w:rPr>
          <w:rFonts w:ascii="Arial" w:hAnsi="Arial" w:cs="Arial"/>
          <w:sz w:val="22"/>
          <w:szCs w:val="22"/>
        </w:rPr>
        <w:t>The Prequalification Statement and Procedures Governing Classification and Rating of Prospective Bidders are found on the MBTA’ website</w:t>
      </w:r>
      <w:r w:rsidR="00B21620" w:rsidRPr="00633615">
        <w:rPr>
          <w:rFonts w:ascii="Arial" w:hAnsi="Arial" w:cs="Arial"/>
          <w:sz w:val="22"/>
          <w:szCs w:val="22"/>
        </w:rPr>
        <w:t>.</w:t>
      </w:r>
      <w:r w:rsidR="008D5B49" w:rsidRPr="00633615">
        <w:rPr>
          <w:rFonts w:ascii="Arial" w:hAnsi="Arial" w:cs="Arial"/>
          <w:b/>
          <w:sz w:val="22"/>
          <w:szCs w:val="22"/>
        </w:rPr>
        <w:t xml:space="preserve"> </w:t>
      </w:r>
      <w:r w:rsidR="003675D4" w:rsidRPr="00633615">
        <w:rPr>
          <w:rFonts w:ascii="Arial" w:hAnsi="Arial" w:cs="Arial"/>
          <w:b/>
          <w:sz w:val="22"/>
          <w:szCs w:val="22"/>
        </w:rPr>
        <w:t>(</w:t>
      </w:r>
      <w:r w:rsidR="008D5B49" w:rsidRPr="00633615">
        <w:rPr>
          <w:rFonts w:ascii="Arial" w:hAnsi="Arial" w:cs="Arial"/>
          <w:b/>
          <w:sz w:val="22"/>
          <w:szCs w:val="22"/>
        </w:rPr>
        <w:t>Exhibit</w:t>
      </w:r>
      <w:r w:rsidR="003675D4" w:rsidRPr="00633615">
        <w:rPr>
          <w:rFonts w:ascii="Arial" w:hAnsi="Arial" w:cs="Arial"/>
          <w:b/>
          <w:sz w:val="22"/>
          <w:szCs w:val="22"/>
        </w:rPr>
        <w:t xml:space="preserve"> 4.</w:t>
      </w:r>
      <w:r w:rsidR="00027DCC" w:rsidRPr="00633615">
        <w:rPr>
          <w:rFonts w:ascii="Arial" w:hAnsi="Arial" w:cs="Arial"/>
          <w:b/>
          <w:sz w:val="22"/>
          <w:szCs w:val="22"/>
        </w:rPr>
        <w:t>5 and 4.6</w:t>
      </w:r>
      <w:r w:rsidR="003675D4" w:rsidRPr="00633615">
        <w:rPr>
          <w:rFonts w:ascii="Arial" w:hAnsi="Arial" w:cs="Arial"/>
          <w:b/>
          <w:sz w:val="22"/>
          <w:szCs w:val="22"/>
        </w:rPr>
        <w:t>)</w:t>
      </w:r>
    </w:p>
    <w:p w:rsidR="00E013E2" w:rsidRPr="00633615" w:rsidRDefault="00E013E2" w:rsidP="00E013E2">
      <w:pPr>
        <w:rPr>
          <w:rFonts w:ascii="Arial" w:hAnsi="Arial" w:cs="Arial"/>
          <w:sz w:val="22"/>
          <w:szCs w:val="22"/>
        </w:rPr>
      </w:pPr>
    </w:p>
    <w:p w:rsidR="003149E0" w:rsidRPr="00633615" w:rsidRDefault="00E013E2" w:rsidP="00E013E2">
      <w:pPr>
        <w:ind w:left="2100" w:hanging="700"/>
        <w:rPr>
          <w:ins w:id="4" w:author="MHINKLE" w:date="2012-02-28T10:04:00Z"/>
          <w:rFonts w:ascii="Arial" w:hAnsi="Arial" w:cs="Arial"/>
          <w:sz w:val="22"/>
          <w:szCs w:val="22"/>
        </w:rPr>
      </w:pPr>
      <w:r w:rsidRPr="00633615">
        <w:rPr>
          <w:rFonts w:ascii="Arial" w:hAnsi="Arial" w:cs="Arial"/>
          <w:sz w:val="22"/>
          <w:szCs w:val="22"/>
        </w:rPr>
        <w:t>2.</w:t>
      </w:r>
      <w:r w:rsidRPr="00633615">
        <w:rPr>
          <w:rFonts w:ascii="Arial" w:hAnsi="Arial" w:cs="Arial"/>
          <w:sz w:val="22"/>
          <w:szCs w:val="22"/>
        </w:rPr>
        <w:tab/>
      </w:r>
      <w:r w:rsidR="006E2C51" w:rsidRPr="00633615">
        <w:rPr>
          <w:rFonts w:ascii="Arial" w:hAnsi="Arial" w:cs="Arial"/>
          <w:sz w:val="22"/>
          <w:szCs w:val="22"/>
        </w:rPr>
        <w:t xml:space="preserve">The Prequalification Statement </w:t>
      </w:r>
      <w:r w:rsidR="008D5B49" w:rsidRPr="00633615">
        <w:rPr>
          <w:rFonts w:ascii="Arial" w:hAnsi="Arial" w:cs="Arial"/>
          <w:sz w:val="22"/>
          <w:szCs w:val="22"/>
        </w:rPr>
        <w:t xml:space="preserve">is received </w:t>
      </w:r>
      <w:r w:rsidR="006E2C51" w:rsidRPr="00633615">
        <w:rPr>
          <w:rFonts w:ascii="Arial" w:hAnsi="Arial" w:cs="Arial"/>
          <w:sz w:val="22"/>
          <w:szCs w:val="22"/>
        </w:rPr>
        <w:t xml:space="preserve">and reviewed by staff using the internal prequalification checklist. </w:t>
      </w:r>
      <w:r w:rsidR="008D5B49" w:rsidRPr="00633615">
        <w:rPr>
          <w:rFonts w:ascii="Arial" w:hAnsi="Arial" w:cs="Arial"/>
          <w:b/>
          <w:sz w:val="22"/>
          <w:szCs w:val="22"/>
        </w:rPr>
        <w:t>(See Exhibit</w:t>
      </w:r>
      <w:r w:rsidR="003675D4" w:rsidRPr="00633615">
        <w:rPr>
          <w:rFonts w:ascii="Arial" w:hAnsi="Arial" w:cs="Arial"/>
          <w:b/>
          <w:sz w:val="22"/>
          <w:szCs w:val="22"/>
        </w:rPr>
        <w:t xml:space="preserve"> 4.</w:t>
      </w:r>
      <w:r w:rsidR="00027DCC" w:rsidRPr="00633615">
        <w:rPr>
          <w:rFonts w:ascii="Arial" w:hAnsi="Arial" w:cs="Arial"/>
          <w:b/>
          <w:sz w:val="22"/>
          <w:szCs w:val="22"/>
        </w:rPr>
        <w:t>7</w:t>
      </w:r>
      <w:r w:rsidR="008D5B49" w:rsidRPr="00633615">
        <w:rPr>
          <w:rFonts w:ascii="Arial" w:hAnsi="Arial" w:cs="Arial"/>
          <w:b/>
          <w:sz w:val="22"/>
          <w:szCs w:val="22"/>
        </w:rPr>
        <w:t>)</w:t>
      </w:r>
      <w:r w:rsidRPr="00633615">
        <w:rPr>
          <w:rFonts w:ascii="Arial" w:hAnsi="Arial" w:cs="Arial"/>
          <w:b/>
          <w:sz w:val="22"/>
          <w:szCs w:val="22"/>
        </w:rPr>
        <w:t xml:space="preserve">  </w:t>
      </w:r>
      <w:r w:rsidR="006E2C51" w:rsidRPr="00633615">
        <w:rPr>
          <w:rFonts w:ascii="Arial" w:hAnsi="Arial" w:cs="Arial"/>
          <w:sz w:val="22"/>
          <w:szCs w:val="22"/>
        </w:rPr>
        <w:t xml:space="preserve">Contract Administration notifies Contractors if </w:t>
      </w:r>
      <w:r w:rsidR="00D341DE" w:rsidRPr="00633615">
        <w:rPr>
          <w:rFonts w:ascii="Arial" w:hAnsi="Arial" w:cs="Arial"/>
          <w:sz w:val="22"/>
          <w:szCs w:val="22"/>
        </w:rPr>
        <w:t xml:space="preserve">there are </w:t>
      </w:r>
      <w:r w:rsidR="006E2C51" w:rsidRPr="00633615">
        <w:rPr>
          <w:rFonts w:ascii="Arial" w:hAnsi="Arial" w:cs="Arial"/>
          <w:sz w:val="22"/>
          <w:szCs w:val="22"/>
        </w:rPr>
        <w:t>any omitted requirements or issues with the submittal</w:t>
      </w:r>
      <w:r w:rsidR="00B21620" w:rsidRPr="00633615">
        <w:rPr>
          <w:rFonts w:ascii="Arial" w:hAnsi="Arial" w:cs="Arial"/>
          <w:sz w:val="22"/>
          <w:szCs w:val="22"/>
        </w:rPr>
        <w:t>.</w:t>
      </w:r>
      <w:r w:rsidR="006E2C51" w:rsidRPr="00633615">
        <w:rPr>
          <w:rFonts w:ascii="Arial" w:hAnsi="Arial" w:cs="Arial"/>
          <w:sz w:val="22"/>
          <w:szCs w:val="22"/>
        </w:rPr>
        <w:t xml:space="preserve"> Upon determination that the Submittal me</w:t>
      </w:r>
      <w:r w:rsidR="00D81E49" w:rsidRPr="00633615">
        <w:rPr>
          <w:rFonts w:ascii="Arial" w:hAnsi="Arial" w:cs="Arial"/>
          <w:sz w:val="22"/>
          <w:szCs w:val="22"/>
        </w:rPr>
        <w:t>e</w:t>
      </w:r>
      <w:r w:rsidR="006E2C51" w:rsidRPr="00633615">
        <w:rPr>
          <w:rFonts w:ascii="Arial" w:hAnsi="Arial" w:cs="Arial"/>
          <w:sz w:val="22"/>
          <w:szCs w:val="22"/>
        </w:rPr>
        <w:t>t</w:t>
      </w:r>
      <w:r w:rsidR="00D81E49" w:rsidRPr="00633615">
        <w:rPr>
          <w:rFonts w:ascii="Arial" w:hAnsi="Arial" w:cs="Arial"/>
          <w:sz w:val="22"/>
          <w:szCs w:val="22"/>
        </w:rPr>
        <w:t>s</w:t>
      </w:r>
      <w:r w:rsidR="006E2C51" w:rsidRPr="00633615">
        <w:rPr>
          <w:rFonts w:ascii="Arial" w:hAnsi="Arial" w:cs="Arial"/>
          <w:sz w:val="22"/>
          <w:szCs w:val="22"/>
        </w:rPr>
        <w:t xml:space="preserve"> the requirements it </w:t>
      </w:r>
      <w:r w:rsidR="00D81E49" w:rsidRPr="00633615">
        <w:rPr>
          <w:rFonts w:ascii="Arial" w:hAnsi="Arial" w:cs="Arial"/>
          <w:sz w:val="22"/>
          <w:szCs w:val="22"/>
        </w:rPr>
        <w:t>is</w:t>
      </w:r>
      <w:r w:rsidR="006E2C51" w:rsidRPr="00633615">
        <w:rPr>
          <w:rFonts w:ascii="Arial" w:hAnsi="Arial" w:cs="Arial"/>
          <w:sz w:val="22"/>
          <w:szCs w:val="22"/>
        </w:rPr>
        <w:t xml:space="preserve"> </w:t>
      </w:r>
      <w:r w:rsidR="006E2C51" w:rsidRPr="00633615">
        <w:rPr>
          <w:rFonts w:ascii="Arial" w:hAnsi="Arial" w:cs="Arial"/>
          <w:sz w:val="22"/>
          <w:szCs w:val="22"/>
        </w:rPr>
        <w:lastRenderedPageBreak/>
        <w:t>presented to the Prequalification Committee</w:t>
      </w:r>
      <w:r w:rsidR="00D81E49" w:rsidRPr="00633615">
        <w:rPr>
          <w:rFonts w:ascii="Arial" w:hAnsi="Arial" w:cs="Arial"/>
          <w:sz w:val="22"/>
          <w:szCs w:val="22"/>
        </w:rPr>
        <w:t xml:space="preserve"> for consideration</w:t>
      </w:r>
      <w:r w:rsidR="006E2C51" w:rsidRPr="00633615">
        <w:rPr>
          <w:rFonts w:ascii="Arial" w:hAnsi="Arial" w:cs="Arial"/>
          <w:sz w:val="22"/>
          <w:szCs w:val="22"/>
        </w:rPr>
        <w:t>.</w:t>
      </w:r>
    </w:p>
    <w:p w:rsidR="00D81E49" w:rsidRPr="00633615" w:rsidRDefault="00D81E49" w:rsidP="003149E0">
      <w:pPr>
        <w:pStyle w:val="ListParagraph"/>
        <w:widowControl/>
        <w:ind w:left="2200" w:hanging="760"/>
        <w:rPr>
          <w:rFonts w:ascii="Arial" w:hAnsi="Arial" w:cs="Arial"/>
          <w:sz w:val="22"/>
          <w:szCs w:val="22"/>
        </w:rPr>
      </w:pPr>
    </w:p>
    <w:p w:rsidR="00D341DE" w:rsidRPr="00633615" w:rsidRDefault="00D81E49" w:rsidP="00D81E49">
      <w:pPr>
        <w:pStyle w:val="ListParagraph"/>
        <w:ind w:left="2160" w:hanging="660"/>
        <w:rPr>
          <w:rFonts w:ascii="Arial" w:hAnsi="Arial" w:cs="Arial"/>
          <w:sz w:val="22"/>
          <w:szCs w:val="22"/>
        </w:rPr>
      </w:pPr>
      <w:r w:rsidRPr="00633615">
        <w:rPr>
          <w:rFonts w:ascii="Arial" w:hAnsi="Arial" w:cs="Arial"/>
          <w:sz w:val="22"/>
          <w:szCs w:val="22"/>
        </w:rPr>
        <w:t>3.</w:t>
      </w:r>
      <w:r w:rsidRPr="00633615">
        <w:rPr>
          <w:rFonts w:ascii="Arial" w:hAnsi="Arial" w:cs="Arial"/>
          <w:sz w:val="22"/>
          <w:szCs w:val="22"/>
        </w:rPr>
        <w:tab/>
      </w:r>
      <w:r w:rsidR="006E2C51" w:rsidRPr="00633615">
        <w:rPr>
          <w:rFonts w:ascii="Arial" w:hAnsi="Arial" w:cs="Arial"/>
          <w:sz w:val="22"/>
          <w:szCs w:val="22"/>
        </w:rPr>
        <w:t xml:space="preserve">An agenda is prepared </w:t>
      </w:r>
      <w:r w:rsidR="00F4312E" w:rsidRPr="00633615">
        <w:rPr>
          <w:rFonts w:ascii="Arial" w:hAnsi="Arial" w:cs="Arial"/>
          <w:sz w:val="22"/>
          <w:szCs w:val="22"/>
        </w:rPr>
        <w:t xml:space="preserve">by the Committee’s Recording Secretary </w:t>
      </w:r>
      <w:r w:rsidR="006E2C51" w:rsidRPr="00633615">
        <w:rPr>
          <w:rFonts w:ascii="Arial" w:hAnsi="Arial" w:cs="Arial"/>
          <w:sz w:val="22"/>
          <w:szCs w:val="22"/>
        </w:rPr>
        <w:t xml:space="preserve">for </w:t>
      </w:r>
      <w:r w:rsidR="00D341DE" w:rsidRPr="00633615">
        <w:rPr>
          <w:rFonts w:ascii="Arial" w:hAnsi="Arial" w:cs="Arial"/>
          <w:sz w:val="22"/>
          <w:szCs w:val="22"/>
        </w:rPr>
        <w:t xml:space="preserve">the </w:t>
      </w:r>
      <w:r w:rsidR="006E2C51" w:rsidRPr="00633615">
        <w:rPr>
          <w:rFonts w:ascii="Arial" w:hAnsi="Arial" w:cs="Arial"/>
          <w:sz w:val="22"/>
          <w:szCs w:val="22"/>
        </w:rPr>
        <w:t>prequalification meeting</w:t>
      </w:r>
      <w:r w:rsidR="008D5B49" w:rsidRPr="00633615">
        <w:rPr>
          <w:rFonts w:ascii="Arial" w:hAnsi="Arial" w:cs="Arial"/>
          <w:sz w:val="22"/>
          <w:szCs w:val="22"/>
        </w:rPr>
        <w:t xml:space="preserve"> including contractors</w:t>
      </w:r>
      <w:r w:rsidRPr="00633615">
        <w:rPr>
          <w:rFonts w:ascii="Arial" w:hAnsi="Arial" w:cs="Arial"/>
          <w:sz w:val="22"/>
          <w:szCs w:val="22"/>
        </w:rPr>
        <w:t>’</w:t>
      </w:r>
      <w:r w:rsidR="008D5B49" w:rsidRPr="00633615">
        <w:rPr>
          <w:rFonts w:ascii="Arial" w:hAnsi="Arial" w:cs="Arial"/>
          <w:sz w:val="22"/>
          <w:szCs w:val="22"/>
        </w:rPr>
        <w:t xml:space="preserve"> request</w:t>
      </w:r>
      <w:r w:rsidRPr="00633615">
        <w:rPr>
          <w:rFonts w:ascii="Arial" w:hAnsi="Arial" w:cs="Arial"/>
          <w:sz w:val="22"/>
          <w:szCs w:val="22"/>
        </w:rPr>
        <w:t>s</w:t>
      </w:r>
      <w:r w:rsidR="008D5B49" w:rsidRPr="00633615">
        <w:rPr>
          <w:rFonts w:ascii="Arial" w:hAnsi="Arial" w:cs="Arial"/>
          <w:sz w:val="22"/>
          <w:szCs w:val="22"/>
        </w:rPr>
        <w:t xml:space="preserve"> for </w:t>
      </w:r>
      <w:r w:rsidR="00B21620" w:rsidRPr="00633615">
        <w:rPr>
          <w:rFonts w:ascii="Arial" w:hAnsi="Arial" w:cs="Arial"/>
          <w:sz w:val="22"/>
          <w:szCs w:val="22"/>
        </w:rPr>
        <w:t>class</w:t>
      </w:r>
      <w:r w:rsidR="00F4312E" w:rsidRPr="00633615">
        <w:rPr>
          <w:rFonts w:ascii="Arial" w:hAnsi="Arial" w:cs="Arial"/>
          <w:sz w:val="22"/>
          <w:szCs w:val="22"/>
        </w:rPr>
        <w:t>es</w:t>
      </w:r>
      <w:r w:rsidR="008D5B49" w:rsidRPr="00633615">
        <w:rPr>
          <w:rFonts w:ascii="Arial" w:hAnsi="Arial" w:cs="Arial"/>
          <w:sz w:val="22"/>
          <w:szCs w:val="22"/>
        </w:rPr>
        <w:t xml:space="preserve"> of </w:t>
      </w:r>
      <w:r w:rsidR="00B21620" w:rsidRPr="00633615">
        <w:rPr>
          <w:rFonts w:ascii="Arial" w:hAnsi="Arial" w:cs="Arial"/>
          <w:sz w:val="22"/>
          <w:szCs w:val="22"/>
        </w:rPr>
        <w:t>work</w:t>
      </w:r>
      <w:r w:rsidR="00F4312E" w:rsidRPr="00633615">
        <w:rPr>
          <w:rFonts w:ascii="Arial" w:hAnsi="Arial" w:cs="Arial"/>
          <w:sz w:val="22"/>
          <w:szCs w:val="22"/>
        </w:rPr>
        <w:t xml:space="preserve">, </w:t>
      </w:r>
      <w:r w:rsidR="008D5B49" w:rsidRPr="00633615">
        <w:rPr>
          <w:rFonts w:ascii="Arial" w:hAnsi="Arial" w:cs="Arial"/>
          <w:sz w:val="22"/>
          <w:szCs w:val="22"/>
        </w:rPr>
        <w:t>work history</w:t>
      </w:r>
      <w:r w:rsidR="00F4312E" w:rsidRPr="00633615">
        <w:rPr>
          <w:rFonts w:ascii="Arial" w:hAnsi="Arial" w:cs="Arial"/>
          <w:sz w:val="22"/>
          <w:szCs w:val="22"/>
        </w:rPr>
        <w:t>,</w:t>
      </w:r>
      <w:r w:rsidR="008D5B49" w:rsidRPr="00633615">
        <w:rPr>
          <w:rFonts w:ascii="Arial" w:hAnsi="Arial" w:cs="Arial"/>
          <w:sz w:val="22"/>
          <w:szCs w:val="22"/>
        </w:rPr>
        <w:t xml:space="preserve"> and bonding limits.</w:t>
      </w:r>
      <w:r w:rsidR="006E2C51" w:rsidRPr="00633615">
        <w:rPr>
          <w:rFonts w:ascii="Arial" w:hAnsi="Arial" w:cs="Arial"/>
          <w:sz w:val="22"/>
          <w:szCs w:val="22"/>
        </w:rPr>
        <w:t xml:space="preserve">  Meetings are</w:t>
      </w:r>
      <w:r w:rsidRPr="00633615">
        <w:rPr>
          <w:rFonts w:ascii="Arial" w:hAnsi="Arial" w:cs="Arial"/>
          <w:sz w:val="22"/>
          <w:szCs w:val="22"/>
        </w:rPr>
        <w:t xml:space="preserve"> typically</w:t>
      </w:r>
      <w:r w:rsidR="006E2C51" w:rsidRPr="00633615">
        <w:rPr>
          <w:rFonts w:ascii="Arial" w:hAnsi="Arial" w:cs="Arial"/>
          <w:sz w:val="22"/>
          <w:szCs w:val="22"/>
        </w:rPr>
        <w:t xml:space="preserve"> held every Thu</w:t>
      </w:r>
      <w:r w:rsidR="00F4312E" w:rsidRPr="00633615">
        <w:rPr>
          <w:rFonts w:ascii="Arial" w:hAnsi="Arial" w:cs="Arial"/>
          <w:sz w:val="22"/>
          <w:szCs w:val="22"/>
        </w:rPr>
        <w:t>rsday at 7:30 AM. The committee consists of five voting members appointed by the Assistant General Manager for Design &amp; Construction.  T</w:t>
      </w:r>
      <w:r w:rsidRPr="00633615">
        <w:rPr>
          <w:rFonts w:ascii="Arial" w:hAnsi="Arial" w:cs="Arial"/>
          <w:sz w:val="22"/>
          <w:szCs w:val="22"/>
        </w:rPr>
        <w:t>he Director of Contract Administration</w:t>
      </w:r>
      <w:r w:rsidR="00F4312E" w:rsidRPr="00633615">
        <w:rPr>
          <w:rFonts w:ascii="Arial" w:hAnsi="Arial" w:cs="Arial"/>
          <w:sz w:val="22"/>
          <w:szCs w:val="22"/>
        </w:rPr>
        <w:t xml:space="preserve"> serves as Chairperson.  The Committee also includes a Recording Secretary</w:t>
      </w:r>
      <w:r w:rsidR="00AA59F7" w:rsidRPr="00633615">
        <w:rPr>
          <w:rFonts w:ascii="Arial" w:hAnsi="Arial" w:cs="Arial"/>
          <w:sz w:val="22"/>
          <w:szCs w:val="22"/>
        </w:rPr>
        <w:t xml:space="preserve"> </w:t>
      </w:r>
      <w:r w:rsidRPr="00633615">
        <w:rPr>
          <w:rFonts w:ascii="Arial" w:hAnsi="Arial" w:cs="Arial"/>
          <w:sz w:val="22"/>
          <w:szCs w:val="22"/>
        </w:rPr>
        <w:t>as a n</w:t>
      </w:r>
      <w:r w:rsidR="00F4312E" w:rsidRPr="00633615">
        <w:rPr>
          <w:rFonts w:ascii="Arial" w:hAnsi="Arial" w:cs="Arial"/>
          <w:sz w:val="22"/>
          <w:szCs w:val="22"/>
        </w:rPr>
        <w:t>on-</w:t>
      </w:r>
      <w:r w:rsidRPr="00633615">
        <w:rPr>
          <w:rFonts w:ascii="Arial" w:hAnsi="Arial" w:cs="Arial"/>
          <w:sz w:val="22"/>
          <w:szCs w:val="22"/>
        </w:rPr>
        <w:t>v</w:t>
      </w:r>
      <w:r w:rsidR="00AA59F7" w:rsidRPr="00633615">
        <w:rPr>
          <w:rFonts w:ascii="Arial" w:hAnsi="Arial" w:cs="Arial"/>
          <w:sz w:val="22"/>
          <w:szCs w:val="22"/>
        </w:rPr>
        <w:t xml:space="preserve">oting </w:t>
      </w:r>
      <w:r w:rsidRPr="00633615">
        <w:rPr>
          <w:rFonts w:ascii="Arial" w:hAnsi="Arial" w:cs="Arial"/>
          <w:sz w:val="22"/>
          <w:szCs w:val="22"/>
        </w:rPr>
        <w:t>m</w:t>
      </w:r>
      <w:r w:rsidR="00AA59F7" w:rsidRPr="00633615">
        <w:rPr>
          <w:rFonts w:ascii="Arial" w:hAnsi="Arial" w:cs="Arial"/>
          <w:sz w:val="22"/>
          <w:szCs w:val="22"/>
        </w:rPr>
        <w:t>ember</w:t>
      </w:r>
      <w:r w:rsidRPr="00633615">
        <w:rPr>
          <w:rFonts w:ascii="Arial" w:hAnsi="Arial" w:cs="Arial"/>
          <w:sz w:val="22"/>
          <w:szCs w:val="22"/>
        </w:rPr>
        <w:t>.</w:t>
      </w:r>
    </w:p>
    <w:p w:rsidR="00D341DE" w:rsidRPr="00633615" w:rsidRDefault="00D341DE">
      <w:pPr>
        <w:ind w:left="2520"/>
        <w:rPr>
          <w:rFonts w:ascii="Arial" w:hAnsi="Arial" w:cs="Arial"/>
          <w:sz w:val="22"/>
          <w:szCs w:val="22"/>
        </w:rPr>
      </w:pPr>
    </w:p>
    <w:p w:rsidR="006E2C51" w:rsidRPr="00633615" w:rsidRDefault="003149E0" w:rsidP="003149E0">
      <w:pPr>
        <w:widowControl/>
        <w:ind w:left="2100" w:hanging="660"/>
        <w:rPr>
          <w:rFonts w:ascii="Arial" w:hAnsi="Arial" w:cs="Arial"/>
          <w:b/>
          <w:sz w:val="22"/>
          <w:szCs w:val="22"/>
        </w:rPr>
      </w:pPr>
      <w:r w:rsidRPr="00633615">
        <w:rPr>
          <w:rFonts w:ascii="Arial" w:hAnsi="Arial" w:cs="Arial"/>
          <w:sz w:val="22"/>
          <w:szCs w:val="22"/>
        </w:rPr>
        <w:t>4.</w:t>
      </w:r>
      <w:r w:rsidRPr="00633615">
        <w:rPr>
          <w:rFonts w:ascii="Arial" w:hAnsi="Arial" w:cs="Arial"/>
          <w:sz w:val="22"/>
          <w:szCs w:val="22"/>
        </w:rPr>
        <w:tab/>
      </w:r>
      <w:r w:rsidR="006E2C51" w:rsidRPr="00633615">
        <w:rPr>
          <w:rFonts w:ascii="Arial" w:hAnsi="Arial" w:cs="Arial"/>
          <w:sz w:val="22"/>
          <w:szCs w:val="22"/>
        </w:rPr>
        <w:t>The Committee reviews the contractor’s completed work experience and bonding limits to determine a Single Projec</w:t>
      </w:r>
      <w:r w:rsidR="00F4312E" w:rsidRPr="00633615">
        <w:rPr>
          <w:rFonts w:ascii="Arial" w:hAnsi="Arial" w:cs="Arial"/>
          <w:sz w:val="22"/>
          <w:szCs w:val="22"/>
        </w:rPr>
        <w:t xml:space="preserve">t Rating for each Class of Work.  The Director of Contract Administration issues a Prequalification Certificate.  </w:t>
      </w:r>
      <w:r w:rsidR="006E2C51" w:rsidRPr="00633615">
        <w:rPr>
          <w:rFonts w:ascii="Arial" w:hAnsi="Arial" w:cs="Arial"/>
          <w:sz w:val="22"/>
          <w:szCs w:val="22"/>
        </w:rPr>
        <w:t>The certificate details each classification an</w:t>
      </w:r>
      <w:r w:rsidR="00732A4D" w:rsidRPr="00633615">
        <w:rPr>
          <w:rFonts w:ascii="Arial" w:hAnsi="Arial" w:cs="Arial"/>
          <w:sz w:val="22"/>
          <w:szCs w:val="22"/>
        </w:rPr>
        <w:t>d corresponding Single Project R</w:t>
      </w:r>
      <w:r w:rsidR="006E2C51" w:rsidRPr="00633615">
        <w:rPr>
          <w:rFonts w:ascii="Arial" w:hAnsi="Arial" w:cs="Arial"/>
          <w:sz w:val="22"/>
          <w:szCs w:val="22"/>
        </w:rPr>
        <w:t xml:space="preserve">ating </w:t>
      </w:r>
      <w:r w:rsidR="00732A4D" w:rsidRPr="00633615">
        <w:rPr>
          <w:rFonts w:ascii="Arial" w:hAnsi="Arial" w:cs="Arial"/>
          <w:sz w:val="22"/>
          <w:szCs w:val="22"/>
        </w:rPr>
        <w:t xml:space="preserve">(SPR) </w:t>
      </w:r>
      <w:r w:rsidR="006E2C51" w:rsidRPr="00633615">
        <w:rPr>
          <w:rFonts w:ascii="Arial" w:hAnsi="Arial" w:cs="Arial"/>
          <w:sz w:val="22"/>
          <w:szCs w:val="22"/>
        </w:rPr>
        <w:t>as a determination based upon the Contractor</w:t>
      </w:r>
      <w:r w:rsidR="00F4312E" w:rsidRPr="00633615">
        <w:rPr>
          <w:rFonts w:ascii="Arial" w:hAnsi="Arial" w:cs="Arial"/>
          <w:sz w:val="22"/>
          <w:szCs w:val="22"/>
        </w:rPr>
        <w:t>’</w:t>
      </w:r>
      <w:r w:rsidR="006E2C51" w:rsidRPr="00633615">
        <w:rPr>
          <w:rFonts w:ascii="Arial" w:hAnsi="Arial" w:cs="Arial"/>
          <w:sz w:val="22"/>
          <w:szCs w:val="22"/>
        </w:rPr>
        <w:t>s Bonding Capacity and work history</w:t>
      </w:r>
      <w:r w:rsidR="006E2C51" w:rsidRPr="00633615">
        <w:rPr>
          <w:rFonts w:ascii="Arial" w:hAnsi="Arial" w:cs="Arial"/>
          <w:b/>
          <w:sz w:val="22"/>
          <w:szCs w:val="22"/>
        </w:rPr>
        <w:t>.</w:t>
      </w:r>
      <w:r w:rsidR="00732A4D" w:rsidRPr="00633615">
        <w:rPr>
          <w:rFonts w:ascii="Arial" w:hAnsi="Arial" w:cs="Arial"/>
          <w:b/>
          <w:sz w:val="22"/>
          <w:szCs w:val="22"/>
        </w:rPr>
        <w:t xml:space="preserve"> </w:t>
      </w:r>
      <w:r w:rsidR="006E2C51" w:rsidRPr="00633615">
        <w:rPr>
          <w:rFonts w:ascii="Arial" w:hAnsi="Arial" w:cs="Arial"/>
          <w:b/>
          <w:sz w:val="22"/>
          <w:szCs w:val="22"/>
        </w:rPr>
        <w:t>(See Exhibit</w:t>
      </w:r>
      <w:r w:rsidR="003675D4" w:rsidRPr="00633615">
        <w:rPr>
          <w:rFonts w:ascii="Arial" w:hAnsi="Arial" w:cs="Arial"/>
          <w:b/>
          <w:sz w:val="22"/>
          <w:szCs w:val="22"/>
        </w:rPr>
        <w:t xml:space="preserve"> 4.8</w:t>
      </w:r>
      <w:r w:rsidR="006E2C51" w:rsidRPr="00633615">
        <w:rPr>
          <w:rFonts w:ascii="Arial" w:hAnsi="Arial" w:cs="Arial"/>
          <w:b/>
          <w:sz w:val="22"/>
          <w:szCs w:val="22"/>
        </w:rPr>
        <w:t>)</w:t>
      </w:r>
    </w:p>
    <w:p w:rsidR="00994FCF" w:rsidRPr="00633615" w:rsidRDefault="00994FCF" w:rsidP="00994FCF">
      <w:pPr>
        <w:widowControl/>
        <w:ind w:left="1400"/>
        <w:rPr>
          <w:rFonts w:ascii="Arial" w:hAnsi="Arial" w:cs="Arial"/>
          <w:sz w:val="22"/>
          <w:szCs w:val="22"/>
        </w:rPr>
      </w:pPr>
    </w:p>
    <w:p w:rsidR="00755394" w:rsidRPr="00633615" w:rsidRDefault="00C849BD" w:rsidP="001877E7">
      <w:pPr>
        <w:pStyle w:val="Heading2"/>
      </w:pPr>
      <w:r w:rsidRPr="00633615">
        <w:t>4.1.4</w:t>
      </w:r>
      <w:r w:rsidRPr="00633615">
        <w:tab/>
      </w:r>
      <w:r w:rsidR="00755394" w:rsidRPr="00633615">
        <w:t>ISSUANCE OF BIDDING DOCUMENTS</w:t>
      </w:r>
    </w:p>
    <w:p w:rsidR="001C4DC9" w:rsidRPr="00633615" w:rsidRDefault="001C4DC9" w:rsidP="001C4DC9">
      <w:pPr>
        <w:rPr>
          <w:rFonts w:ascii="Arial" w:hAnsi="Arial" w:cs="Arial"/>
          <w:sz w:val="22"/>
          <w:szCs w:val="22"/>
        </w:rPr>
      </w:pPr>
    </w:p>
    <w:p w:rsidR="00D341DE" w:rsidRPr="00633615" w:rsidRDefault="00B21620">
      <w:pPr>
        <w:ind w:left="1440"/>
        <w:rPr>
          <w:rFonts w:ascii="Arial" w:hAnsi="Arial" w:cs="Arial"/>
          <w:sz w:val="22"/>
          <w:szCs w:val="22"/>
        </w:rPr>
      </w:pPr>
      <w:r w:rsidRPr="00633615">
        <w:rPr>
          <w:rFonts w:ascii="Arial" w:hAnsi="Arial" w:cs="Arial"/>
          <w:sz w:val="22"/>
          <w:szCs w:val="22"/>
        </w:rPr>
        <w:t>After advertisement</w:t>
      </w:r>
      <w:r w:rsidR="008D5B49" w:rsidRPr="00633615">
        <w:rPr>
          <w:rFonts w:ascii="Arial" w:hAnsi="Arial" w:cs="Arial"/>
          <w:sz w:val="22"/>
          <w:szCs w:val="22"/>
        </w:rPr>
        <w:t xml:space="preserve"> of the construction contract, cont</w:t>
      </w:r>
      <w:r w:rsidR="0087018E" w:rsidRPr="00633615">
        <w:rPr>
          <w:rFonts w:ascii="Arial" w:hAnsi="Arial" w:cs="Arial"/>
          <w:sz w:val="22"/>
          <w:szCs w:val="22"/>
        </w:rPr>
        <w:t xml:space="preserve">ract </w:t>
      </w:r>
      <w:r w:rsidRPr="00633615">
        <w:rPr>
          <w:rFonts w:ascii="Arial" w:hAnsi="Arial" w:cs="Arial"/>
          <w:sz w:val="22"/>
          <w:szCs w:val="22"/>
        </w:rPr>
        <w:t>plans</w:t>
      </w:r>
      <w:r w:rsidR="0087018E" w:rsidRPr="00633615">
        <w:rPr>
          <w:rFonts w:ascii="Arial" w:hAnsi="Arial" w:cs="Arial"/>
          <w:sz w:val="22"/>
          <w:szCs w:val="22"/>
        </w:rPr>
        <w:t xml:space="preserve"> and </w:t>
      </w:r>
      <w:r w:rsidRPr="00633615">
        <w:rPr>
          <w:rFonts w:ascii="Arial" w:hAnsi="Arial" w:cs="Arial"/>
          <w:sz w:val="22"/>
          <w:szCs w:val="22"/>
        </w:rPr>
        <w:t>specifications</w:t>
      </w:r>
      <w:r w:rsidR="0087018E" w:rsidRPr="00633615">
        <w:rPr>
          <w:rFonts w:ascii="Arial" w:hAnsi="Arial" w:cs="Arial"/>
          <w:sz w:val="22"/>
          <w:szCs w:val="22"/>
        </w:rPr>
        <w:t xml:space="preserve"> are burned onto </w:t>
      </w:r>
      <w:r w:rsidRPr="00633615">
        <w:rPr>
          <w:rFonts w:ascii="Arial" w:hAnsi="Arial" w:cs="Arial"/>
          <w:sz w:val="22"/>
          <w:szCs w:val="22"/>
        </w:rPr>
        <w:t>CD’s and</w:t>
      </w:r>
      <w:r w:rsidR="0087018E" w:rsidRPr="00633615">
        <w:rPr>
          <w:rFonts w:ascii="Arial" w:hAnsi="Arial" w:cs="Arial"/>
          <w:sz w:val="22"/>
          <w:szCs w:val="22"/>
        </w:rPr>
        <w:t xml:space="preserve"> </w:t>
      </w:r>
      <w:r w:rsidRPr="00633615">
        <w:rPr>
          <w:rFonts w:ascii="Arial" w:hAnsi="Arial" w:cs="Arial"/>
          <w:sz w:val="22"/>
          <w:szCs w:val="22"/>
        </w:rPr>
        <w:t>labeled</w:t>
      </w:r>
      <w:r w:rsidR="0087018E" w:rsidRPr="00633615">
        <w:rPr>
          <w:rFonts w:ascii="Arial" w:hAnsi="Arial" w:cs="Arial"/>
          <w:sz w:val="22"/>
          <w:szCs w:val="22"/>
        </w:rPr>
        <w:t xml:space="preserve"> and made available </w:t>
      </w:r>
      <w:r w:rsidR="00D341DE" w:rsidRPr="00633615">
        <w:rPr>
          <w:rFonts w:ascii="Arial" w:hAnsi="Arial" w:cs="Arial"/>
          <w:sz w:val="22"/>
          <w:szCs w:val="22"/>
        </w:rPr>
        <w:t xml:space="preserve">for </w:t>
      </w:r>
      <w:r w:rsidR="0087018E" w:rsidRPr="00633615">
        <w:rPr>
          <w:rFonts w:ascii="Arial" w:hAnsi="Arial" w:cs="Arial"/>
          <w:sz w:val="22"/>
          <w:szCs w:val="22"/>
        </w:rPr>
        <w:t xml:space="preserve">distribution to contractors.  A </w:t>
      </w:r>
      <w:r w:rsidRPr="00633615">
        <w:rPr>
          <w:rFonts w:ascii="Arial" w:hAnsi="Arial" w:cs="Arial"/>
          <w:sz w:val="22"/>
          <w:szCs w:val="22"/>
        </w:rPr>
        <w:t>plan holder's</w:t>
      </w:r>
      <w:r w:rsidR="0087018E" w:rsidRPr="00633615">
        <w:rPr>
          <w:rFonts w:ascii="Arial" w:hAnsi="Arial" w:cs="Arial"/>
          <w:sz w:val="22"/>
          <w:szCs w:val="22"/>
        </w:rPr>
        <w:t xml:space="preserve"> </w:t>
      </w:r>
      <w:r w:rsidRPr="00633615">
        <w:rPr>
          <w:rFonts w:ascii="Arial" w:hAnsi="Arial" w:cs="Arial"/>
          <w:sz w:val="22"/>
          <w:szCs w:val="22"/>
        </w:rPr>
        <w:t>list</w:t>
      </w:r>
      <w:r w:rsidR="0087018E" w:rsidRPr="00633615">
        <w:rPr>
          <w:rFonts w:ascii="Arial" w:hAnsi="Arial" w:cs="Arial"/>
          <w:sz w:val="22"/>
          <w:szCs w:val="22"/>
        </w:rPr>
        <w:t xml:space="preserve"> is developed to identify all </w:t>
      </w:r>
      <w:r w:rsidRPr="00633615">
        <w:rPr>
          <w:rFonts w:ascii="Arial" w:hAnsi="Arial" w:cs="Arial"/>
          <w:sz w:val="22"/>
          <w:szCs w:val="22"/>
        </w:rPr>
        <w:t>contractors</w:t>
      </w:r>
      <w:r w:rsidR="00B74755" w:rsidRPr="00633615">
        <w:rPr>
          <w:rFonts w:ascii="Arial" w:hAnsi="Arial" w:cs="Arial"/>
          <w:sz w:val="22"/>
          <w:szCs w:val="22"/>
        </w:rPr>
        <w:t>, sub</w:t>
      </w:r>
      <w:r w:rsidRPr="00633615">
        <w:rPr>
          <w:rFonts w:ascii="Arial" w:hAnsi="Arial" w:cs="Arial"/>
          <w:sz w:val="22"/>
          <w:szCs w:val="22"/>
        </w:rPr>
        <w:t>contractors</w:t>
      </w:r>
      <w:r w:rsidR="0087018E" w:rsidRPr="00633615">
        <w:rPr>
          <w:rFonts w:ascii="Arial" w:hAnsi="Arial" w:cs="Arial"/>
          <w:sz w:val="22"/>
          <w:szCs w:val="22"/>
        </w:rPr>
        <w:t xml:space="preserve"> and suppliers that have been issued CDs.  This </w:t>
      </w:r>
      <w:r w:rsidRPr="00633615">
        <w:rPr>
          <w:rFonts w:ascii="Arial" w:hAnsi="Arial" w:cs="Arial"/>
          <w:sz w:val="22"/>
          <w:szCs w:val="22"/>
        </w:rPr>
        <w:t>list</w:t>
      </w:r>
      <w:r w:rsidR="0087018E" w:rsidRPr="00633615">
        <w:rPr>
          <w:rFonts w:ascii="Arial" w:hAnsi="Arial" w:cs="Arial"/>
          <w:sz w:val="22"/>
          <w:szCs w:val="22"/>
        </w:rPr>
        <w:t xml:space="preserve"> is updated in real time on the MBTA’s web site. </w:t>
      </w:r>
      <w:r w:rsidR="0087018E" w:rsidRPr="00633615">
        <w:rPr>
          <w:rFonts w:ascii="Arial" w:hAnsi="Arial" w:cs="Arial"/>
          <w:b/>
          <w:sz w:val="22"/>
          <w:szCs w:val="22"/>
        </w:rPr>
        <w:t>(</w:t>
      </w:r>
      <w:r w:rsidR="00AA59F7" w:rsidRPr="00633615">
        <w:rPr>
          <w:rFonts w:ascii="Arial" w:hAnsi="Arial" w:cs="Arial"/>
          <w:b/>
          <w:sz w:val="22"/>
          <w:szCs w:val="22"/>
        </w:rPr>
        <w:t>Exhibit 4.</w:t>
      </w:r>
      <w:r w:rsidR="00027DCC" w:rsidRPr="00633615">
        <w:rPr>
          <w:rFonts w:ascii="Arial" w:hAnsi="Arial" w:cs="Arial"/>
          <w:b/>
          <w:sz w:val="22"/>
          <w:szCs w:val="22"/>
        </w:rPr>
        <w:t>9</w:t>
      </w:r>
      <w:r w:rsidR="00AA59F7" w:rsidRPr="00633615">
        <w:rPr>
          <w:rFonts w:ascii="Arial" w:hAnsi="Arial" w:cs="Arial"/>
          <w:b/>
          <w:sz w:val="22"/>
          <w:szCs w:val="22"/>
        </w:rPr>
        <w:t>)</w:t>
      </w:r>
    </w:p>
    <w:p w:rsidR="00F97E96" w:rsidRPr="00633615" w:rsidRDefault="00F97E96" w:rsidP="00C401D4">
      <w:pPr>
        <w:ind w:left="1080" w:firstLine="360"/>
        <w:rPr>
          <w:rFonts w:ascii="Arial" w:hAnsi="Arial" w:cs="Arial"/>
          <w:sz w:val="22"/>
          <w:szCs w:val="22"/>
        </w:rPr>
      </w:pPr>
    </w:p>
    <w:p w:rsidR="00D341DE" w:rsidRPr="00633615" w:rsidRDefault="001C4DC9">
      <w:pPr>
        <w:ind w:left="1440"/>
        <w:rPr>
          <w:rFonts w:ascii="Arial" w:hAnsi="Arial" w:cs="Arial"/>
          <w:sz w:val="22"/>
          <w:szCs w:val="22"/>
        </w:rPr>
      </w:pPr>
      <w:r w:rsidRPr="00633615">
        <w:rPr>
          <w:rFonts w:ascii="Arial" w:hAnsi="Arial" w:cs="Arial"/>
          <w:sz w:val="22"/>
          <w:szCs w:val="22"/>
        </w:rPr>
        <w:t xml:space="preserve">The MBTA typically has a bid cycle of thirty (30) days </w:t>
      </w:r>
      <w:r w:rsidR="00B74755" w:rsidRPr="00633615">
        <w:rPr>
          <w:rFonts w:ascii="Arial" w:hAnsi="Arial" w:cs="Arial"/>
          <w:sz w:val="22"/>
          <w:szCs w:val="22"/>
        </w:rPr>
        <w:t>starting from the date of advertisement</w:t>
      </w:r>
      <w:r w:rsidR="00C401D4" w:rsidRPr="00633615">
        <w:rPr>
          <w:rFonts w:ascii="Arial" w:hAnsi="Arial" w:cs="Arial"/>
          <w:sz w:val="22"/>
          <w:szCs w:val="22"/>
        </w:rPr>
        <w:t xml:space="preserve"> to the </w:t>
      </w:r>
      <w:r w:rsidR="003542CD" w:rsidRPr="00633615">
        <w:rPr>
          <w:rFonts w:ascii="Arial" w:hAnsi="Arial" w:cs="Arial"/>
          <w:sz w:val="22"/>
          <w:szCs w:val="22"/>
        </w:rPr>
        <w:t>bid opening date</w:t>
      </w:r>
      <w:r w:rsidR="00C401D4" w:rsidRPr="00633615">
        <w:rPr>
          <w:rFonts w:ascii="Arial" w:hAnsi="Arial" w:cs="Arial"/>
          <w:sz w:val="22"/>
          <w:szCs w:val="22"/>
        </w:rPr>
        <w:t xml:space="preserve">.  The bidding </w:t>
      </w:r>
      <w:r w:rsidR="00B21620" w:rsidRPr="00633615">
        <w:rPr>
          <w:rFonts w:ascii="Arial" w:hAnsi="Arial" w:cs="Arial"/>
          <w:sz w:val="22"/>
          <w:szCs w:val="22"/>
        </w:rPr>
        <w:t>period</w:t>
      </w:r>
      <w:r w:rsidR="00C401D4" w:rsidRPr="00633615">
        <w:rPr>
          <w:rFonts w:ascii="Arial" w:hAnsi="Arial" w:cs="Arial"/>
          <w:sz w:val="22"/>
          <w:szCs w:val="22"/>
        </w:rPr>
        <w:t xml:space="preserve"> can be reduced to twenty-one </w:t>
      </w:r>
      <w:r w:rsidR="0087018E" w:rsidRPr="00633615">
        <w:rPr>
          <w:rFonts w:ascii="Arial" w:hAnsi="Arial" w:cs="Arial"/>
          <w:sz w:val="22"/>
          <w:szCs w:val="22"/>
        </w:rPr>
        <w:t>(21) days with prior authorizati</w:t>
      </w:r>
      <w:r w:rsidR="00C401D4" w:rsidRPr="00633615">
        <w:rPr>
          <w:rFonts w:ascii="Arial" w:hAnsi="Arial" w:cs="Arial"/>
          <w:sz w:val="22"/>
          <w:szCs w:val="22"/>
        </w:rPr>
        <w:t xml:space="preserve">on </w:t>
      </w:r>
      <w:r w:rsidR="00B21620" w:rsidRPr="00633615">
        <w:rPr>
          <w:rFonts w:ascii="Arial" w:hAnsi="Arial" w:cs="Arial"/>
          <w:sz w:val="22"/>
          <w:szCs w:val="22"/>
        </w:rPr>
        <w:t>from</w:t>
      </w:r>
      <w:r w:rsidR="00C401D4" w:rsidRPr="00633615">
        <w:rPr>
          <w:rFonts w:ascii="Arial" w:hAnsi="Arial" w:cs="Arial"/>
          <w:sz w:val="22"/>
          <w:szCs w:val="22"/>
        </w:rPr>
        <w:t xml:space="preserve"> the Office of Diversity and Civil Rights</w:t>
      </w:r>
      <w:r w:rsidR="003542CD" w:rsidRPr="00633615">
        <w:rPr>
          <w:rFonts w:ascii="Arial" w:hAnsi="Arial" w:cs="Arial"/>
          <w:sz w:val="22"/>
          <w:szCs w:val="22"/>
        </w:rPr>
        <w:t xml:space="preserve"> (ODCR)</w:t>
      </w:r>
      <w:r w:rsidR="00C401D4" w:rsidRPr="00633615">
        <w:rPr>
          <w:rFonts w:ascii="Arial" w:hAnsi="Arial" w:cs="Arial"/>
          <w:sz w:val="22"/>
          <w:szCs w:val="22"/>
        </w:rPr>
        <w:t>.</w:t>
      </w:r>
      <w:r w:rsidRPr="00633615">
        <w:rPr>
          <w:rFonts w:ascii="Arial" w:hAnsi="Arial" w:cs="Arial"/>
          <w:sz w:val="22"/>
          <w:szCs w:val="22"/>
        </w:rPr>
        <w:t xml:space="preserve"> </w:t>
      </w:r>
    </w:p>
    <w:p w:rsidR="00F34961" w:rsidRPr="00633615" w:rsidRDefault="00F34961">
      <w:pPr>
        <w:widowControl/>
        <w:rPr>
          <w:rFonts w:ascii="Arial" w:hAnsi="Arial" w:cs="Arial"/>
          <w:sz w:val="22"/>
          <w:szCs w:val="22"/>
        </w:rPr>
      </w:pPr>
    </w:p>
    <w:p w:rsidR="007877DE" w:rsidRPr="00633615" w:rsidRDefault="007877DE" w:rsidP="00676183">
      <w:pPr>
        <w:pStyle w:val="ListParagraph"/>
        <w:ind w:left="2160" w:hanging="720"/>
        <w:rPr>
          <w:rFonts w:ascii="Arial" w:hAnsi="Arial" w:cs="Arial"/>
          <w:sz w:val="22"/>
          <w:szCs w:val="22"/>
        </w:rPr>
      </w:pPr>
    </w:p>
    <w:p w:rsidR="006E2C51" w:rsidRPr="00633615" w:rsidRDefault="006E2C51" w:rsidP="00633615">
      <w:pPr>
        <w:pStyle w:val="ListParagraph"/>
        <w:widowControl/>
        <w:numPr>
          <w:ilvl w:val="0"/>
          <w:numId w:val="44"/>
        </w:numPr>
        <w:ind w:left="2880" w:hanging="720"/>
        <w:contextualSpacing/>
        <w:rPr>
          <w:rFonts w:ascii="Arial" w:hAnsi="Arial" w:cs="Arial"/>
          <w:sz w:val="22"/>
          <w:szCs w:val="22"/>
        </w:rPr>
      </w:pPr>
      <w:r w:rsidRPr="00633615">
        <w:rPr>
          <w:rFonts w:ascii="Arial" w:hAnsi="Arial" w:cs="Arial"/>
          <w:sz w:val="22"/>
          <w:szCs w:val="22"/>
        </w:rPr>
        <w:t>During the bidding process</w:t>
      </w:r>
      <w:r w:rsidR="003542CD" w:rsidRPr="00633615">
        <w:rPr>
          <w:rFonts w:ascii="Arial" w:hAnsi="Arial" w:cs="Arial"/>
          <w:sz w:val="22"/>
          <w:szCs w:val="22"/>
        </w:rPr>
        <w:t>,</w:t>
      </w:r>
      <w:r w:rsidRPr="00633615">
        <w:rPr>
          <w:rFonts w:ascii="Arial" w:hAnsi="Arial" w:cs="Arial"/>
          <w:sz w:val="22"/>
          <w:szCs w:val="22"/>
        </w:rPr>
        <w:t xml:space="preserve"> Contract Administration an</w:t>
      </w:r>
      <w:r w:rsidR="003542CD" w:rsidRPr="00633615">
        <w:rPr>
          <w:rFonts w:ascii="Arial" w:hAnsi="Arial" w:cs="Arial"/>
          <w:sz w:val="22"/>
          <w:szCs w:val="22"/>
        </w:rPr>
        <w:t>d the Project Office coordinate and attend the Pre–</w:t>
      </w:r>
      <w:r w:rsidRPr="00633615">
        <w:rPr>
          <w:rFonts w:ascii="Arial" w:hAnsi="Arial" w:cs="Arial"/>
          <w:sz w:val="22"/>
          <w:szCs w:val="22"/>
        </w:rPr>
        <w:t xml:space="preserve">Bid </w:t>
      </w:r>
      <w:r w:rsidR="003542CD" w:rsidRPr="00633615">
        <w:rPr>
          <w:rFonts w:ascii="Arial" w:hAnsi="Arial" w:cs="Arial"/>
          <w:sz w:val="22"/>
          <w:szCs w:val="22"/>
        </w:rPr>
        <w:t>Meeting</w:t>
      </w:r>
      <w:r w:rsidRPr="00633615">
        <w:rPr>
          <w:rFonts w:ascii="Arial" w:hAnsi="Arial" w:cs="Arial"/>
          <w:sz w:val="22"/>
          <w:szCs w:val="22"/>
        </w:rPr>
        <w:t xml:space="preserve"> for all construction contracts. This meeting is typically held within 10 days after the advertisement</w:t>
      </w:r>
      <w:r w:rsidR="003542CD" w:rsidRPr="00633615">
        <w:rPr>
          <w:rFonts w:ascii="Arial" w:hAnsi="Arial" w:cs="Arial"/>
          <w:sz w:val="22"/>
          <w:szCs w:val="22"/>
        </w:rPr>
        <w:t>.</w:t>
      </w:r>
      <w:r w:rsidRPr="00633615">
        <w:rPr>
          <w:rFonts w:ascii="Arial" w:hAnsi="Arial" w:cs="Arial"/>
          <w:sz w:val="22"/>
          <w:szCs w:val="22"/>
        </w:rPr>
        <w:t xml:space="preserve"> The purpose of this meeting is to provide an overview of the construction project for the potential bidders as well as subcontractors.</w:t>
      </w:r>
    </w:p>
    <w:p w:rsidR="003542CD" w:rsidRPr="00633615" w:rsidRDefault="003542CD" w:rsidP="00633615">
      <w:pPr>
        <w:pStyle w:val="ListParagraph"/>
        <w:widowControl/>
        <w:ind w:left="2880"/>
        <w:contextualSpacing/>
        <w:rPr>
          <w:rFonts w:ascii="Arial" w:hAnsi="Arial" w:cs="Arial"/>
          <w:sz w:val="22"/>
          <w:szCs w:val="22"/>
        </w:rPr>
      </w:pPr>
    </w:p>
    <w:p w:rsidR="006E2C51" w:rsidRPr="00633615" w:rsidRDefault="00AC465E" w:rsidP="00633615">
      <w:pPr>
        <w:widowControl/>
        <w:numPr>
          <w:ilvl w:val="0"/>
          <w:numId w:val="44"/>
        </w:numPr>
        <w:ind w:left="2880" w:hanging="720"/>
        <w:rPr>
          <w:rFonts w:ascii="Arial" w:hAnsi="Arial" w:cs="Arial"/>
          <w:sz w:val="22"/>
          <w:szCs w:val="22"/>
        </w:rPr>
      </w:pPr>
      <w:r w:rsidRPr="00633615">
        <w:rPr>
          <w:rFonts w:ascii="Arial" w:hAnsi="Arial" w:cs="Arial"/>
          <w:sz w:val="22"/>
          <w:szCs w:val="22"/>
        </w:rPr>
        <w:t xml:space="preserve">As part of this </w:t>
      </w:r>
      <w:r w:rsidR="00B21620" w:rsidRPr="00633615">
        <w:rPr>
          <w:rFonts w:ascii="Arial" w:hAnsi="Arial" w:cs="Arial"/>
          <w:sz w:val="22"/>
          <w:szCs w:val="22"/>
        </w:rPr>
        <w:t>meeting the</w:t>
      </w:r>
      <w:r w:rsidR="006E2C51" w:rsidRPr="00633615">
        <w:rPr>
          <w:rFonts w:ascii="Arial" w:hAnsi="Arial" w:cs="Arial"/>
          <w:sz w:val="22"/>
          <w:szCs w:val="22"/>
        </w:rPr>
        <w:t xml:space="preserve"> Project Manager and Design </w:t>
      </w:r>
      <w:r w:rsidR="003542CD" w:rsidRPr="00633615">
        <w:rPr>
          <w:rFonts w:ascii="Arial" w:hAnsi="Arial" w:cs="Arial"/>
          <w:sz w:val="22"/>
          <w:szCs w:val="22"/>
        </w:rPr>
        <w:t>Consultant</w:t>
      </w:r>
      <w:r w:rsidR="006E2C51" w:rsidRPr="00633615">
        <w:rPr>
          <w:rFonts w:ascii="Arial" w:hAnsi="Arial" w:cs="Arial"/>
          <w:sz w:val="22"/>
          <w:szCs w:val="22"/>
        </w:rPr>
        <w:t xml:space="preserve"> provide an overview</w:t>
      </w:r>
      <w:r w:rsidR="003542CD" w:rsidRPr="00633615">
        <w:rPr>
          <w:rFonts w:ascii="Arial" w:hAnsi="Arial" w:cs="Arial"/>
          <w:sz w:val="22"/>
          <w:szCs w:val="22"/>
        </w:rPr>
        <w:t xml:space="preserve"> of</w:t>
      </w:r>
      <w:r w:rsidR="006E2C51" w:rsidRPr="00633615">
        <w:rPr>
          <w:rFonts w:ascii="Arial" w:hAnsi="Arial" w:cs="Arial"/>
          <w:sz w:val="22"/>
          <w:szCs w:val="22"/>
        </w:rPr>
        <w:t xml:space="preserve"> the </w:t>
      </w:r>
      <w:r w:rsidR="003542CD" w:rsidRPr="00633615">
        <w:rPr>
          <w:rFonts w:ascii="Arial" w:hAnsi="Arial" w:cs="Arial"/>
          <w:sz w:val="22"/>
          <w:szCs w:val="22"/>
        </w:rPr>
        <w:t xml:space="preserve">project </w:t>
      </w:r>
      <w:r w:rsidR="006E2C51" w:rsidRPr="00633615">
        <w:rPr>
          <w:rFonts w:ascii="Arial" w:hAnsi="Arial" w:cs="Arial"/>
          <w:sz w:val="22"/>
          <w:szCs w:val="22"/>
        </w:rPr>
        <w:t xml:space="preserve">scope.  Other MBTA departments are present to </w:t>
      </w:r>
      <w:r w:rsidR="003542CD" w:rsidRPr="00633615">
        <w:rPr>
          <w:rFonts w:ascii="Arial" w:hAnsi="Arial" w:cs="Arial"/>
          <w:sz w:val="22"/>
          <w:szCs w:val="22"/>
        </w:rPr>
        <w:t xml:space="preserve">identify coordination and other </w:t>
      </w:r>
      <w:r w:rsidR="006E2C51" w:rsidRPr="00633615">
        <w:rPr>
          <w:rFonts w:ascii="Arial" w:hAnsi="Arial" w:cs="Arial"/>
          <w:sz w:val="22"/>
          <w:szCs w:val="22"/>
        </w:rPr>
        <w:t xml:space="preserve">requirements that contractors may have to consider in preparing their bid submissions.  </w:t>
      </w:r>
    </w:p>
    <w:p w:rsidR="006E2C51" w:rsidRPr="00633615" w:rsidRDefault="006E2C51" w:rsidP="00633615">
      <w:pPr>
        <w:pStyle w:val="ListParagraph"/>
        <w:ind w:left="2880" w:hanging="720"/>
        <w:rPr>
          <w:rFonts w:ascii="Arial" w:hAnsi="Arial" w:cs="Arial"/>
          <w:sz w:val="22"/>
          <w:szCs w:val="22"/>
        </w:rPr>
      </w:pPr>
    </w:p>
    <w:p w:rsidR="006E2C51" w:rsidRPr="00633615" w:rsidRDefault="00AC465E" w:rsidP="00633615">
      <w:pPr>
        <w:widowControl/>
        <w:numPr>
          <w:ilvl w:val="0"/>
          <w:numId w:val="44"/>
        </w:numPr>
        <w:ind w:left="2880" w:hanging="720"/>
        <w:rPr>
          <w:rFonts w:ascii="Arial" w:hAnsi="Arial" w:cs="Arial"/>
          <w:sz w:val="22"/>
          <w:szCs w:val="22"/>
        </w:rPr>
      </w:pPr>
      <w:r w:rsidRPr="00633615">
        <w:rPr>
          <w:rFonts w:ascii="Arial" w:hAnsi="Arial" w:cs="Arial"/>
          <w:sz w:val="22"/>
          <w:szCs w:val="22"/>
        </w:rPr>
        <w:t>Additionally, d</w:t>
      </w:r>
      <w:r w:rsidR="003542CD" w:rsidRPr="00633615">
        <w:rPr>
          <w:rFonts w:ascii="Arial" w:hAnsi="Arial" w:cs="Arial"/>
          <w:sz w:val="22"/>
          <w:szCs w:val="22"/>
        </w:rPr>
        <w:t>uring the Pre-Bid Meeting</w:t>
      </w:r>
      <w:r w:rsidR="006E2C51" w:rsidRPr="00633615">
        <w:rPr>
          <w:rFonts w:ascii="Arial" w:hAnsi="Arial" w:cs="Arial"/>
          <w:sz w:val="22"/>
          <w:szCs w:val="22"/>
        </w:rPr>
        <w:t>, a Contract Administration representative discuss</w:t>
      </w:r>
      <w:r w:rsidR="003542CD" w:rsidRPr="00633615">
        <w:rPr>
          <w:rFonts w:ascii="Arial" w:hAnsi="Arial" w:cs="Arial"/>
          <w:sz w:val="22"/>
          <w:szCs w:val="22"/>
        </w:rPr>
        <w:t>es procurement and bidding r</w:t>
      </w:r>
      <w:r w:rsidR="006E2C51" w:rsidRPr="00633615">
        <w:rPr>
          <w:rFonts w:ascii="Arial" w:hAnsi="Arial" w:cs="Arial"/>
          <w:sz w:val="22"/>
          <w:szCs w:val="22"/>
        </w:rPr>
        <w:t>equirement</w:t>
      </w:r>
      <w:r w:rsidR="003542CD" w:rsidRPr="00633615">
        <w:rPr>
          <w:rFonts w:ascii="Arial" w:hAnsi="Arial" w:cs="Arial"/>
          <w:sz w:val="22"/>
          <w:szCs w:val="22"/>
        </w:rPr>
        <w:t>s,</w:t>
      </w:r>
      <w:r w:rsidR="006E2C51" w:rsidRPr="00633615">
        <w:rPr>
          <w:rFonts w:ascii="Arial" w:hAnsi="Arial" w:cs="Arial"/>
          <w:sz w:val="22"/>
          <w:szCs w:val="22"/>
        </w:rPr>
        <w:t xml:space="preserve"> such as:</w:t>
      </w:r>
    </w:p>
    <w:p w:rsidR="00D341DE" w:rsidRPr="00633615" w:rsidRDefault="00D341DE" w:rsidP="00633615">
      <w:pPr>
        <w:pStyle w:val="ListParagraph"/>
        <w:ind w:left="2880"/>
        <w:rPr>
          <w:rFonts w:ascii="Arial" w:hAnsi="Arial" w:cs="Arial"/>
          <w:sz w:val="22"/>
          <w:szCs w:val="22"/>
        </w:rPr>
      </w:pPr>
    </w:p>
    <w:p w:rsidR="00D341DE" w:rsidRPr="00633615" w:rsidRDefault="00AA59F7" w:rsidP="00633615">
      <w:pPr>
        <w:pStyle w:val="ListParagraph"/>
        <w:numPr>
          <w:ilvl w:val="0"/>
          <w:numId w:val="48"/>
        </w:numPr>
        <w:ind w:left="3600"/>
        <w:rPr>
          <w:rFonts w:ascii="Arial" w:hAnsi="Arial" w:cs="Arial"/>
          <w:sz w:val="22"/>
          <w:szCs w:val="22"/>
        </w:rPr>
      </w:pPr>
      <w:r w:rsidRPr="00633615">
        <w:rPr>
          <w:rFonts w:ascii="Arial" w:hAnsi="Arial" w:cs="Arial"/>
          <w:sz w:val="22"/>
          <w:szCs w:val="22"/>
        </w:rPr>
        <w:lastRenderedPageBreak/>
        <w:t>Prequalification Requirements</w:t>
      </w:r>
    </w:p>
    <w:p w:rsidR="00D341DE" w:rsidRPr="00633615" w:rsidRDefault="00AA59F7" w:rsidP="00633615">
      <w:pPr>
        <w:pStyle w:val="ListParagraph"/>
        <w:numPr>
          <w:ilvl w:val="0"/>
          <w:numId w:val="48"/>
        </w:numPr>
        <w:ind w:left="3600"/>
        <w:rPr>
          <w:rFonts w:ascii="Arial" w:hAnsi="Arial" w:cs="Arial"/>
          <w:sz w:val="22"/>
          <w:szCs w:val="22"/>
        </w:rPr>
      </w:pPr>
      <w:r w:rsidRPr="00633615">
        <w:rPr>
          <w:rFonts w:ascii="Arial" w:hAnsi="Arial" w:cs="Arial"/>
          <w:sz w:val="22"/>
          <w:szCs w:val="22"/>
        </w:rPr>
        <w:t>Bonding Information</w:t>
      </w:r>
    </w:p>
    <w:p w:rsidR="00D341DE" w:rsidRPr="00633615" w:rsidRDefault="00AA59F7" w:rsidP="00633615">
      <w:pPr>
        <w:pStyle w:val="ListParagraph"/>
        <w:numPr>
          <w:ilvl w:val="0"/>
          <w:numId w:val="48"/>
        </w:numPr>
        <w:ind w:left="3600"/>
        <w:rPr>
          <w:rFonts w:ascii="Arial" w:hAnsi="Arial" w:cs="Arial"/>
          <w:sz w:val="22"/>
          <w:szCs w:val="22"/>
        </w:rPr>
      </w:pPr>
      <w:r w:rsidRPr="00633615">
        <w:rPr>
          <w:rFonts w:ascii="Arial" w:hAnsi="Arial" w:cs="Arial"/>
          <w:sz w:val="22"/>
          <w:szCs w:val="22"/>
        </w:rPr>
        <w:t>Workforce and Labor requirements (DBE, MMU, FMU, Davis Bacon)</w:t>
      </w:r>
    </w:p>
    <w:p w:rsidR="00D341DE" w:rsidRPr="00633615" w:rsidRDefault="00AA59F7" w:rsidP="00633615">
      <w:pPr>
        <w:pStyle w:val="ListParagraph"/>
        <w:numPr>
          <w:ilvl w:val="0"/>
          <w:numId w:val="48"/>
        </w:numPr>
        <w:ind w:left="3600"/>
        <w:rPr>
          <w:rFonts w:ascii="Arial" w:hAnsi="Arial" w:cs="Arial"/>
          <w:sz w:val="22"/>
          <w:szCs w:val="22"/>
        </w:rPr>
      </w:pPr>
      <w:r w:rsidRPr="00633615">
        <w:rPr>
          <w:rFonts w:ascii="Arial" w:hAnsi="Arial" w:cs="Arial"/>
          <w:sz w:val="22"/>
          <w:szCs w:val="22"/>
        </w:rPr>
        <w:t>Applicable State and Federal and ARRA requirements</w:t>
      </w:r>
    </w:p>
    <w:p w:rsidR="00D341DE" w:rsidRPr="00633615" w:rsidRDefault="00AA59F7" w:rsidP="00633615">
      <w:pPr>
        <w:pStyle w:val="ListParagraph"/>
        <w:numPr>
          <w:ilvl w:val="0"/>
          <w:numId w:val="48"/>
        </w:numPr>
        <w:ind w:left="3600"/>
        <w:rPr>
          <w:rFonts w:ascii="Arial" w:hAnsi="Arial" w:cs="Arial"/>
          <w:sz w:val="22"/>
          <w:szCs w:val="22"/>
        </w:rPr>
      </w:pPr>
      <w:r w:rsidRPr="00633615">
        <w:rPr>
          <w:rFonts w:ascii="Arial" w:hAnsi="Arial" w:cs="Arial"/>
          <w:sz w:val="22"/>
          <w:szCs w:val="22"/>
        </w:rPr>
        <w:t>Bid Opening Date</w:t>
      </w:r>
    </w:p>
    <w:p w:rsidR="00D341DE" w:rsidRPr="00633615" w:rsidRDefault="003542CD" w:rsidP="00633615">
      <w:pPr>
        <w:pStyle w:val="ListParagraph"/>
        <w:numPr>
          <w:ilvl w:val="0"/>
          <w:numId w:val="48"/>
        </w:numPr>
        <w:ind w:left="3600"/>
        <w:rPr>
          <w:rFonts w:ascii="Arial" w:hAnsi="Arial" w:cs="Arial"/>
          <w:sz w:val="22"/>
          <w:szCs w:val="22"/>
        </w:rPr>
      </w:pPr>
      <w:r w:rsidRPr="00633615">
        <w:rPr>
          <w:rFonts w:ascii="Arial" w:hAnsi="Arial" w:cs="Arial"/>
          <w:sz w:val="22"/>
          <w:szCs w:val="22"/>
        </w:rPr>
        <w:t>Questions and Addenda</w:t>
      </w:r>
      <w:r w:rsidR="00AA59F7" w:rsidRPr="00633615">
        <w:rPr>
          <w:rFonts w:ascii="Arial" w:hAnsi="Arial" w:cs="Arial"/>
          <w:sz w:val="22"/>
          <w:szCs w:val="22"/>
        </w:rPr>
        <w:t xml:space="preserve"> process</w:t>
      </w:r>
    </w:p>
    <w:p w:rsidR="00D341DE" w:rsidRPr="00633615" w:rsidRDefault="00D341DE" w:rsidP="00633615">
      <w:pPr>
        <w:ind w:left="2880"/>
        <w:rPr>
          <w:rFonts w:ascii="Arial" w:hAnsi="Arial" w:cs="Arial"/>
          <w:sz w:val="22"/>
          <w:szCs w:val="22"/>
        </w:rPr>
      </w:pPr>
    </w:p>
    <w:p w:rsidR="00D341DE" w:rsidRPr="00633615" w:rsidRDefault="00D341DE" w:rsidP="00633615">
      <w:pPr>
        <w:pStyle w:val="ListParagraph"/>
        <w:widowControl/>
        <w:numPr>
          <w:ilvl w:val="0"/>
          <w:numId w:val="44"/>
        </w:numPr>
        <w:ind w:left="2880" w:hanging="720"/>
        <w:rPr>
          <w:rFonts w:ascii="Arial" w:hAnsi="Arial" w:cs="Arial"/>
          <w:sz w:val="22"/>
          <w:szCs w:val="22"/>
        </w:rPr>
      </w:pPr>
      <w:r w:rsidRPr="00633615">
        <w:rPr>
          <w:rFonts w:ascii="Arial" w:hAnsi="Arial" w:cs="Arial"/>
          <w:sz w:val="22"/>
          <w:szCs w:val="22"/>
        </w:rPr>
        <w:t>Contract Administration works with the Project Office to assist in answering questions and concerns.  All questions from Contractors are required to be submitted in writing</w:t>
      </w:r>
      <w:r w:rsidR="00722DB7" w:rsidRPr="00633615">
        <w:rPr>
          <w:rFonts w:ascii="Arial" w:hAnsi="Arial" w:cs="Arial"/>
          <w:sz w:val="22"/>
          <w:szCs w:val="22"/>
        </w:rPr>
        <w:t xml:space="preserve"> and are answered in the formal addenda.</w:t>
      </w:r>
      <w:r w:rsidRPr="00633615">
        <w:rPr>
          <w:rFonts w:ascii="Arial" w:hAnsi="Arial" w:cs="Arial"/>
          <w:sz w:val="22"/>
          <w:szCs w:val="22"/>
        </w:rPr>
        <w:t xml:space="preserve">   Contract Adm</w:t>
      </w:r>
      <w:r w:rsidR="003542CD" w:rsidRPr="00633615">
        <w:rPr>
          <w:rFonts w:ascii="Arial" w:hAnsi="Arial" w:cs="Arial"/>
          <w:sz w:val="22"/>
          <w:szCs w:val="22"/>
        </w:rPr>
        <w:t>inistration reviews any addenda</w:t>
      </w:r>
      <w:r w:rsidRPr="00633615">
        <w:rPr>
          <w:rFonts w:ascii="Arial" w:hAnsi="Arial" w:cs="Arial"/>
          <w:sz w:val="22"/>
          <w:szCs w:val="22"/>
        </w:rPr>
        <w:t xml:space="preserve"> for conformance to MBTA policy and guidelines.  Once the review is complete, Contract Administration obtains the Assistant General Manager for Design and Construction’s approval to issue the addendum.  The addend</w:t>
      </w:r>
      <w:r w:rsidR="00722DB7" w:rsidRPr="00633615">
        <w:rPr>
          <w:rFonts w:ascii="Arial" w:hAnsi="Arial" w:cs="Arial"/>
          <w:sz w:val="22"/>
          <w:szCs w:val="22"/>
        </w:rPr>
        <w:t>um is then emailed to each plan</w:t>
      </w:r>
      <w:r w:rsidRPr="00633615">
        <w:rPr>
          <w:rFonts w:ascii="Arial" w:hAnsi="Arial" w:cs="Arial"/>
          <w:sz w:val="22"/>
          <w:szCs w:val="22"/>
        </w:rPr>
        <w:t>holder with a return receipt.</w:t>
      </w:r>
    </w:p>
    <w:p w:rsidR="006E2C51" w:rsidRPr="00633615" w:rsidRDefault="006E2C51" w:rsidP="00633615">
      <w:pPr>
        <w:ind w:left="2880" w:hanging="720"/>
        <w:rPr>
          <w:rFonts w:ascii="Arial" w:hAnsi="Arial" w:cs="Arial"/>
          <w:sz w:val="22"/>
          <w:szCs w:val="22"/>
        </w:rPr>
      </w:pPr>
    </w:p>
    <w:p w:rsidR="00386E75" w:rsidRPr="00633615" w:rsidRDefault="006E2C51" w:rsidP="00633615">
      <w:pPr>
        <w:widowControl/>
        <w:numPr>
          <w:ilvl w:val="0"/>
          <w:numId w:val="44"/>
        </w:numPr>
        <w:ind w:left="2880" w:hanging="720"/>
        <w:rPr>
          <w:rFonts w:ascii="Arial" w:hAnsi="Arial" w:cs="Arial"/>
          <w:sz w:val="22"/>
          <w:szCs w:val="22"/>
        </w:rPr>
      </w:pPr>
      <w:r w:rsidRPr="00633615">
        <w:rPr>
          <w:rFonts w:ascii="Arial" w:hAnsi="Arial" w:cs="Arial"/>
          <w:sz w:val="22"/>
          <w:szCs w:val="22"/>
        </w:rPr>
        <w:t xml:space="preserve">Any contractor that is prequalified and wishes to bid on a contract </w:t>
      </w:r>
      <w:r w:rsidR="00D341DE" w:rsidRPr="00633615">
        <w:rPr>
          <w:rFonts w:ascii="Arial" w:hAnsi="Arial" w:cs="Arial"/>
          <w:sz w:val="22"/>
          <w:szCs w:val="22"/>
        </w:rPr>
        <w:t>must</w:t>
      </w:r>
      <w:r w:rsidRPr="00633615">
        <w:rPr>
          <w:rFonts w:ascii="Arial" w:hAnsi="Arial" w:cs="Arial"/>
          <w:sz w:val="22"/>
          <w:szCs w:val="22"/>
        </w:rPr>
        <w:t xml:space="preserve"> complete a Request for Proposal (RFP) form. This form can be downloaded from the MBTA website.  </w:t>
      </w:r>
      <w:r w:rsidR="00386E75" w:rsidRPr="00633615">
        <w:rPr>
          <w:rFonts w:ascii="Arial" w:hAnsi="Arial" w:cs="Arial"/>
          <w:b/>
          <w:sz w:val="22"/>
          <w:szCs w:val="22"/>
        </w:rPr>
        <w:t>(Exhibit</w:t>
      </w:r>
      <w:r w:rsidR="00027DCC" w:rsidRPr="00633615">
        <w:rPr>
          <w:rFonts w:ascii="Arial" w:hAnsi="Arial" w:cs="Arial"/>
          <w:b/>
          <w:sz w:val="22"/>
          <w:szCs w:val="22"/>
        </w:rPr>
        <w:t xml:space="preserve"> 4.10</w:t>
      </w:r>
      <w:r w:rsidR="003675D4" w:rsidRPr="00633615">
        <w:rPr>
          <w:rFonts w:ascii="Arial" w:hAnsi="Arial" w:cs="Arial"/>
          <w:b/>
          <w:sz w:val="22"/>
          <w:szCs w:val="22"/>
        </w:rPr>
        <w:t>)</w:t>
      </w:r>
      <w:r w:rsidR="00386E75" w:rsidRPr="00633615">
        <w:rPr>
          <w:rFonts w:ascii="Arial" w:hAnsi="Arial" w:cs="Arial"/>
          <w:sz w:val="22"/>
          <w:szCs w:val="22"/>
        </w:rPr>
        <w:t xml:space="preserve"> </w:t>
      </w:r>
      <w:r w:rsidR="00D341DE" w:rsidRPr="00633615">
        <w:rPr>
          <w:rFonts w:ascii="Arial" w:hAnsi="Arial" w:cs="Arial"/>
          <w:sz w:val="22"/>
          <w:szCs w:val="22"/>
        </w:rPr>
        <w:t xml:space="preserve"> </w:t>
      </w:r>
      <w:r w:rsidR="005C25F9" w:rsidRPr="00633615">
        <w:rPr>
          <w:rFonts w:ascii="Arial" w:hAnsi="Arial" w:cs="Arial"/>
          <w:sz w:val="22"/>
          <w:szCs w:val="22"/>
        </w:rPr>
        <w:t>T</w:t>
      </w:r>
      <w:r w:rsidR="00B21620" w:rsidRPr="00633615">
        <w:rPr>
          <w:rFonts w:ascii="Arial" w:hAnsi="Arial" w:cs="Arial"/>
          <w:sz w:val="22"/>
          <w:szCs w:val="22"/>
        </w:rPr>
        <w:t>he</w:t>
      </w:r>
      <w:r w:rsidR="00386E75" w:rsidRPr="00633615">
        <w:rPr>
          <w:rFonts w:ascii="Arial" w:hAnsi="Arial" w:cs="Arial"/>
          <w:sz w:val="22"/>
          <w:szCs w:val="22"/>
        </w:rPr>
        <w:t xml:space="preserve"> RFP form, the contractor’s </w:t>
      </w:r>
      <w:r w:rsidR="00B21620" w:rsidRPr="00633615">
        <w:rPr>
          <w:rFonts w:ascii="Arial" w:hAnsi="Arial" w:cs="Arial"/>
          <w:sz w:val="22"/>
          <w:szCs w:val="22"/>
        </w:rPr>
        <w:t>prequalification</w:t>
      </w:r>
      <w:r w:rsidR="00386E75" w:rsidRPr="00633615">
        <w:rPr>
          <w:rFonts w:ascii="Arial" w:hAnsi="Arial" w:cs="Arial"/>
          <w:sz w:val="22"/>
          <w:szCs w:val="22"/>
        </w:rPr>
        <w:t xml:space="preserve"> </w:t>
      </w:r>
      <w:r w:rsidR="00D341DE" w:rsidRPr="00633615">
        <w:rPr>
          <w:rFonts w:ascii="Arial" w:hAnsi="Arial" w:cs="Arial"/>
          <w:sz w:val="22"/>
          <w:szCs w:val="22"/>
        </w:rPr>
        <w:t xml:space="preserve">limits </w:t>
      </w:r>
      <w:r w:rsidR="00386E75" w:rsidRPr="00633615">
        <w:rPr>
          <w:rFonts w:ascii="Arial" w:hAnsi="Arial" w:cs="Arial"/>
          <w:sz w:val="22"/>
          <w:szCs w:val="22"/>
        </w:rPr>
        <w:t xml:space="preserve">and </w:t>
      </w:r>
      <w:r w:rsidR="00B21620" w:rsidRPr="00633615">
        <w:rPr>
          <w:rFonts w:ascii="Arial" w:hAnsi="Arial" w:cs="Arial"/>
          <w:sz w:val="22"/>
          <w:szCs w:val="22"/>
        </w:rPr>
        <w:t>specific</w:t>
      </w:r>
      <w:r w:rsidR="00386E75" w:rsidRPr="00633615">
        <w:rPr>
          <w:rFonts w:ascii="Arial" w:hAnsi="Arial" w:cs="Arial"/>
          <w:sz w:val="22"/>
          <w:szCs w:val="22"/>
        </w:rPr>
        <w:t xml:space="preserve"> contract </w:t>
      </w:r>
      <w:r w:rsidR="00B21620" w:rsidRPr="00633615">
        <w:rPr>
          <w:rFonts w:ascii="Arial" w:hAnsi="Arial" w:cs="Arial"/>
          <w:sz w:val="22"/>
          <w:szCs w:val="22"/>
        </w:rPr>
        <w:t>requirements</w:t>
      </w:r>
      <w:r w:rsidR="00386E75" w:rsidRPr="00633615">
        <w:rPr>
          <w:rFonts w:ascii="Arial" w:hAnsi="Arial" w:cs="Arial"/>
          <w:sz w:val="22"/>
          <w:szCs w:val="22"/>
        </w:rPr>
        <w:t xml:space="preserve"> </w:t>
      </w:r>
      <w:r w:rsidR="00A67713" w:rsidRPr="00633615">
        <w:rPr>
          <w:rFonts w:ascii="Arial" w:hAnsi="Arial" w:cs="Arial"/>
          <w:sz w:val="22"/>
          <w:szCs w:val="22"/>
        </w:rPr>
        <w:t xml:space="preserve">are reviewed </w:t>
      </w:r>
      <w:r w:rsidRPr="00633615">
        <w:rPr>
          <w:rFonts w:ascii="Arial" w:hAnsi="Arial" w:cs="Arial"/>
          <w:sz w:val="22"/>
          <w:szCs w:val="22"/>
        </w:rPr>
        <w:t>along with contractors’ workload</w:t>
      </w:r>
      <w:r w:rsidR="00722DB7" w:rsidRPr="00633615">
        <w:rPr>
          <w:rFonts w:ascii="Arial" w:hAnsi="Arial" w:cs="Arial"/>
          <w:sz w:val="22"/>
          <w:szCs w:val="22"/>
        </w:rPr>
        <w:t xml:space="preserve">.  Contract Administration then makes a </w:t>
      </w:r>
      <w:r w:rsidR="001706F8" w:rsidRPr="00633615">
        <w:rPr>
          <w:rFonts w:ascii="Arial" w:hAnsi="Arial" w:cs="Arial"/>
          <w:sz w:val="22"/>
          <w:szCs w:val="22"/>
        </w:rPr>
        <w:t>determination</w:t>
      </w:r>
      <w:r w:rsidR="00386E75" w:rsidRPr="00633615">
        <w:rPr>
          <w:rFonts w:ascii="Arial" w:hAnsi="Arial" w:cs="Arial"/>
          <w:sz w:val="22"/>
          <w:szCs w:val="22"/>
        </w:rPr>
        <w:t xml:space="preserve"> </w:t>
      </w:r>
      <w:r w:rsidR="00722DB7" w:rsidRPr="00633615">
        <w:rPr>
          <w:rFonts w:ascii="Arial" w:hAnsi="Arial" w:cs="Arial"/>
          <w:sz w:val="22"/>
          <w:szCs w:val="22"/>
        </w:rPr>
        <w:t xml:space="preserve">as to </w:t>
      </w:r>
      <w:r w:rsidR="00386E75" w:rsidRPr="00633615">
        <w:rPr>
          <w:rFonts w:ascii="Arial" w:hAnsi="Arial" w:cs="Arial"/>
          <w:sz w:val="22"/>
          <w:szCs w:val="22"/>
        </w:rPr>
        <w:t xml:space="preserve">whether the contractor will be issued a </w:t>
      </w:r>
      <w:r w:rsidR="00D341DE" w:rsidRPr="00633615">
        <w:rPr>
          <w:rFonts w:ascii="Arial" w:hAnsi="Arial" w:cs="Arial"/>
          <w:sz w:val="22"/>
          <w:szCs w:val="22"/>
        </w:rPr>
        <w:t xml:space="preserve">pre-numbered </w:t>
      </w:r>
      <w:r w:rsidR="00386E75" w:rsidRPr="00633615">
        <w:rPr>
          <w:rFonts w:ascii="Arial" w:hAnsi="Arial" w:cs="Arial"/>
          <w:sz w:val="22"/>
          <w:szCs w:val="22"/>
        </w:rPr>
        <w:t xml:space="preserve">proposal to bid </w:t>
      </w:r>
      <w:r w:rsidR="00A67713" w:rsidRPr="00633615">
        <w:rPr>
          <w:rFonts w:ascii="Arial" w:hAnsi="Arial" w:cs="Arial"/>
          <w:sz w:val="22"/>
          <w:szCs w:val="22"/>
        </w:rPr>
        <w:t xml:space="preserve">on </w:t>
      </w:r>
      <w:r w:rsidR="00386E75" w:rsidRPr="00633615">
        <w:rPr>
          <w:rFonts w:ascii="Arial" w:hAnsi="Arial" w:cs="Arial"/>
          <w:sz w:val="22"/>
          <w:szCs w:val="22"/>
        </w:rPr>
        <w:t>the project.</w:t>
      </w:r>
    </w:p>
    <w:p w:rsidR="00386E75" w:rsidRPr="00633615" w:rsidRDefault="00386E75" w:rsidP="00633615">
      <w:pPr>
        <w:pStyle w:val="ListParagraph"/>
        <w:ind w:left="2880" w:hanging="720"/>
        <w:rPr>
          <w:rFonts w:ascii="Arial" w:hAnsi="Arial" w:cs="Arial"/>
          <w:sz w:val="22"/>
          <w:szCs w:val="22"/>
        </w:rPr>
      </w:pPr>
    </w:p>
    <w:p w:rsidR="00676183" w:rsidRPr="00633615" w:rsidRDefault="00722DB7" w:rsidP="00633615">
      <w:pPr>
        <w:widowControl/>
        <w:numPr>
          <w:ilvl w:val="0"/>
          <w:numId w:val="44"/>
        </w:numPr>
        <w:ind w:left="2880" w:hanging="720"/>
        <w:rPr>
          <w:rFonts w:ascii="Arial" w:hAnsi="Arial" w:cs="Arial"/>
          <w:sz w:val="22"/>
          <w:szCs w:val="22"/>
        </w:rPr>
      </w:pPr>
      <w:r w:rsidRPr="00633615">
        <w:rPr>
          <w:rFonts w:ascii="Arial" w:hAnsi="Arial" w:cs="Arial"/>
          <w:sz w:val="22"/>
          <w:szCs w:val="22"/>
        </w:rPr>
        <w:t>For contracts less than $1 million</w:t>
      </w:r>
      <w:r w:rsidR="00386E75" w:rsidRPr="00633615">
        <w:rPr>
          <w:rFonts w:ascii="Arial" w:hAnsi="Arial" w:cs="Arial"/>
          <w:sz w:val="22"/>
          <w:szCs w:val="22"/>
        </w:rPr>
        <w:t xml:space="preserve">, a pre- numbered bid proposal and corresponding bid envelope will be provided to each </w:t>
      </w:r>
      <w:r w:rsidR="00B21620" w:rsidRPr="00633615">
        <w:rPr>
          <w:rFonts w:ascii="Arial" w:hAnsi="Arial" w:cs="Arial"/>
          <w:sz w:val="22"/>
          <w:szCs w:val="22"/>
        </w:rPr>
        <w:t>contractor when</w:t>
      </w:r>
      <w:r w:rsidR="00386E75" w:rsidRPr="00633615">
        <w:rPr>
          <w:rFonts w:ascii="Arial" w:hAnsi="Arial" w:cs="Arial"/>
          <w:sz w:val="22"/>
          <w:szCs w:val="22"/>
        </w:rPr>
        <w:t xml:space="preserve"> issued a CD. </w:t>
      </w:r>
    </w:p>
    <w:p w:rsidR="00676183" w:rsidRPr="00633615" w:rsidRDefault="00676183">
      <w:pPr>
        <w:widowControl/>
        <w:rPr>
          <w:rFonts w:ascii="Arial" w:hAnsi="Arial" w:cs="Arial"/>
          <w:sz w:val="22"/>
          <w:szCs w:val="22"/>
        </w:rPr>
      </w:pPr>
    </w:p>
    <w:p w:rsidR="00755394" w:rsidRPr="00633615" w:rsidRDefault="00C92FB2" w:rsidP="001877E7">
      <w:pPr>
        <w:pStyle w:val="Heading2"/>
      </w:pPr>
      <w:r w:rsidRPr="00633615">
        <w:t>4.1.5</w:t>
      </w:r>
      <w:r w:rsidRPr="00633615">
        <w:tab/>
      </w:r>
      <w:r w:rsidR="00386E75" w:rsidRPr="00633615">
        <w:t>BID OPENING</w:t>
      </w:r>
      <w:r w:rsidRPr="00633615">
        <w:t>/PRE AWARD</w:t>
      </w:r>
    </w:p>
    <w:p w:rsidR="006E2C51" w:rsidRPr="00633615" w:rsidRDefault="006E2C51" w:rsidP="006E2C51">
      <w:pPr>
        <w:rPr>
          <w:rFonts w:ascii="Arial" w:hAnsi="Arial" w:cs="Arial"/>
          <w:sz w:val="22"/>
          <w:szCs w:val="22"/>
        </w:rPr>
      </w:pPr>
    </w:p>
    <w:p w:rsidR="00D341DE" w:rsidRPr="00633615" w:rsidRDefault="006E2C51">
      <w:pPr>
        <w:ind w:left="1440"/>
        <w:rPr>
          <w:rFonts w:ascii="Arial" w:hAnsi="Arial" w:cs="Arial"/>
          <w:sz w:val="22"/>
          <w:szCs w:val="22"/>
        </w:rPr>
      </w:pPr>
      <w:r w:rsidRPr="00633615">
        <w:rPr>
          <w:rFonts w:ascii="Arial" w:hAnsi="Arial" w:cs="Arial"/>
          <w:sz w:val="22"/>
          <w:szCs w:val="22"/>
        </w:rPr>
        <w:t>In ac</w:t>
      </w:r>
      <w:r w:rsidR="00722DB7" w:rsidRPr="00633615">
        <w:rPr>
          <w:rFonts w:ascii="Arial" w:hAnsi="Arial" w:cs="Arial"/>
          <w:sz w:val="22"/>
          <w:szCs w:val="22"/>
        </w:rPr>
        <w:t>cordance with FTA Circular 4220.1F</w:t>
      </w:r>
      <w:r w:rsidRPr="00633615">
        <w:rPr>
          <w:rFonts w:ascii="Arial" w:hAnsi="Arial" w:cs="Arial"/>
          <w:sz w:val="22"/>
          <w:szCs w:val="22"/>
        </w:rPr>
        <w:t xml:space="preserve"> and M</w:t>
      </w:r>
      <w:r w:rsidR="007877DE" w:rsidRPr="00633615">
        <w:rPr>
          <w:rFonts w:ascii="Arial" w:hAnsi="Arial" w:cs="Arial"/>
          <w:sz w:val="22"/>
          <w:szCs w:val="22"/>
        </w:rPr>
        <w:t>.</w:t>
      </w:r>
      <w:r w:rsidRPr="00633615">
        <w:rPr>
          <w:rFonts w:ascii="Arial" w:hAnsi="Arial" w:cs="Arial"/>
          <w:sz w:val="22"/>
          <w:szCs w:val="22"/>
        </w:rPr>
        <w:t>G</w:t>
      </w:r>
      <w:r w:rsidR="007877DE" w:rsidRPr="00633615">
        <w:rPr>
          <w:rFonts w:ascii="Arial" w:hAnsi="Arial" w:cs="Arial"/>
          <w:sz w:val="22"/>
          <w:szCs w:val="22"/>
        </w:rPr>
        <w:t>.</w:t>
      </w:r>
      <w:r w:rsidRPr="00633615">
        <w:rPr>
          <w:rFonts w:ascii="Arial" w:hAnsi="Arial" w:cs="Arial"/>
          <w:sz w:val="22"/>
          <w:szCs w:val="22"/>
        </w:rPr>
        <w:t>L</w:t>
      </w:r>
      <w:r w:rsidR="007877DE" w:rsidRPr="00633615">
        <w:rPr>
          <w:rFonts w:ascii="Arial" w:hAnsi="Arial" w:cs="Arial"/>
          <w:sz w:val="22"/>
          <w:szCs w:val="22"/>
        </w:rPr>
        <w:t>.</w:t>
      </w:r>
      <w:r w:rsidRPr="00633615">
        <w:rPr>
          <w:rFonts w:ascii="Arial" w:hAnsi="Arial" w:cs="Arial"/>
          <w:sz w:val="22"/>
          <w:szCs w:val="22"/>
        </w:rPr>
        <w:t xml:space="preserve"> Chapter 30, 39 M, MBTA </w:t>
      </w:r>
      <w:r w:rsidR="00722DB7" w:rsidRPr="00633615">
        <w:rPr>
          <w:rFonts w:ascii="Arial" w:hAnsi="Arial" w:cs="Arial"/>
          <w:sz w:val="22"/>
          <w:szCs w:val="22"/>
        </w:rPr>
        <w:t xml:space="preserve"> </w:t>
      </w:r>
      <w:r w:rsidRPr="00633615">
        <w:rPr>
          <w:rFonts w:ascii="Arial" w:hAnsi="Arial" w:cs="Arial"/>
          <w:sz w:val="22"/>
          <w:szCs w:val="22"/>
        </w:rPr>
        <w:t>primary goal is to ensure that all contracts are aw</w:t>
      </w:r>
      <w:r w:rsidR="00722DB7" w:rsidRPr="00633615">
        <w:rPr>
          <w:rFonts w:ascii="Arial" w:hAnsi="Arial" w:cs="Arial"/>
          <w:sz w:val="22"/>
          <w:szCs w:val="22"/>
        </w:rPr>
        <w:t xml:space="preserve">arded to the lowest eligible, </w:t>
      </w:r>
      <w:r w:rsidRPr="00633615">
        <w:rPr>
          <w:rFonts w:ascii="Arial" w:hAnsi="Arial" w:cs="Arial"/>
          <w:sz w:val="22"/>
          <w:szCs w:val="22"/>
        </w:rPr>
        <w:t xml:space="preserve"> </w:t>
      </w:r>
      <w:r w:rsidR="00722DB7" w:rsidRPr="00633615">
        <w:rPr>
          <w:rFonts w:ascii="Arial" w:hAnsi="Arial" w:cs="Arial"/>
          <w:sz w:val="22"/>
          <w:szCs w:val="22"/>
        </w:rPr>
        <w:t xml:space="preserve">responsive, and </w:t>
      </w:r>
      <w:r w:rsidRPr="00633615">
        <w:rPr>
          <w:rFonts w:ascii="Arial" w:hAnsi="Arial" w:cs="Arial"/>
          <w:sz w:val="22"/>
          <w:szCs w:val="22"/>
        </w:rPr>
        <w:t>responsible bi</w:t>
      </w:r>
      <w:r w:rsidR="00386E75" w:rsidRPr="00633615">
        <w:rPr>
          <w:rFonts w:ascii="Arial" w:hAnsi="Arial" w:cs="Arial"/>
          <w:sz w:val="22"/>
          <w:szCs w:val="22"/>
        </w:rPr>
        <w:t xml:space="preserve">dder. Below is a summary of steps that Contract </w:t>
      </w:r>
      <w:r w:rsidR="00B21620" w:rsidRPr="00633615">
        <w:rPr>
          <w:rFonts w:ascii="Arial" w:hAnsi="Arial" w:cs="Arial"/>
          <w:sz w:val="22"/>
          <w:szCs w:val="22"/>
        </w:rPr>
        <w:t>Administration</w:t>
      </w:r>
      <w:r w:rsidR="00386E75" w:rsidRPr="00633615">
        <w:rPr>
          <w:rFonts w:ascii="Arial" w:hAnsi="Arial" w:cs="Arial"/>
          <w:sz w:val="22"/>
          <w:szCs w:val="22"/>
        </w:rPr>
        <w:t xml:space="preserve"> </w:t>
      </w:r>
      <w:r w:rsidR="00B21620" w:rsidRPr="00633615">
        <w:rPr>
          <w:rFonts w:ascii="Arial" w:hAnsi="Arial" w:cs="Arial"/>
          <w:sz w:val="22"/>
          <w:szCs w:val="22"/>
        </w:rPr>
        <w:t>performs for</w:t>
      </w:r>
      <w:r w:rsidR="00386E75" w:rsidRPr="00633615">
        <w:rPr>
          <w:rFonts w:ascii="Arial" w:hAnsi="Arial" w:cs="Arial"/>
          <w:sz w:val="22"/>
          <w:szCs w:val="22"/>
        </w:rPr>
        <w:t xml:space="preserve"> </w:t>
      </w:r>
      <w:r w:rsidR="00B21620" w:rsidRPr="00633615">
        <w:rPr>
          <w:rFonts w:ascii="Arial" w:hAnsi="Arial" w:cs="Arial"/>
          <w:sz w:val="22"/>
          <w:szCs w:val="22"/>
        </w:rPr>
        <w:t>MBTA</w:t>
      </w:r>
      <w:r w:rsidRPr="00633615">
        <w:rPr>
          <w:rFonts w:ascii="Arial" w:hAnsi="Arial" w:cs="Arial"/>
          <w:sz w:val="22"/>
          <w:szCs w:val="22"/>
        </w:rPr>
        <w:t xml:space="preserve"> Bid Opening</w:t>
      </w:r>
      <w:r w:rsidR="00386E75" w:rsidRPr="00633615">
        <w:rPr>
          <w:rFonts w:ascii="Arial" w:hAnsi="Arial" w:cs="Arial"/>
          <w:sz w:val="22"/>
          <w:szCs w:val="22"/>
        </w:rPr>
        <w:t>s</w:t>
      </w:r>
      <w:r w:rsidR="0074498A" w:rsidRPr="00633615">
        <w:rPr>
          <w:rFonts w:ascii="Arial" w:hAnsi="Arial" w:cs="Arial"/>
          <w:sz w:val="22"/>
          <w:szCs w:val="22"/>
        </w:rPr>
        <w:t xml:space="preserve"> and subsequent pre-award actions.</w:t>
      </w:r>
    </w:p>
    <w:p w:rsidR="00D341DE" w:rsidRPr="00633615" w:rsidRDefault="00D341DE">
      <w:pPr>
        <w:ind w:left="1440"/>
        <w:rPr>
          <w:rFonts w:ascii="Arial" w:hAnsi="Arial" w:cs="Arial"/>
          <w:sz w:val="22"/>
          <w:szCs w:val="22"/>
        </w:rPr>
      </w:pPr>
    </w:p>
    <w:p w:rsidR="00D341DE" w:rsidRPr="00633615" w:rsidRDefault="00AA59F7" w:rsidP="00722DB7">
      <w:pPr>
        <w:ind w:left="1500"/>
        <w:rPr>
          <w:rFonts w:ascii="Arial" w:hAnsi="Arial" w:cs="Arial"/>
          <w:b/>
          <w:sz w:val="22"/>
          <w:szCs w:val="22"/>
        </w:rPr>
      </w:pPr>
      <w:r w:rsidRPr="00633615">
        <w:rPr>
          <w:rFonts w:ascii="Arial" w:hAnsi="Arial" w:cs="Arial"/>
          <w:b/>
          <w:sz w:val="22"/>
          <w:szCs w:val="22"/>
        </w:rPr>
        <w:t>BID OPENING</w:t>
      </w:r>
    </w:p>
    <w:p w:rsidR="00D341DE" w:rsidRPr="00633615" w:rsidRDefault="00D341DE">
      <w:pPr>
        <w:ind w:left="907"/>
        <w:jc w:val="center"/>
        <w:rPr>
          <w:rFonts w:ascii="Arial" w:hAnsi="Arial" w:cs="Arial"/>
          <w:b/>
          <w:sz w:val="22"/>
          <w:szCs w:val="22"/>
        </w:rPr>
      </w:pPr>
    </w:p>
    <w:p w:rsidR="006E2C51" w:rsidRPr="00633615" w:rsidRDefault="006E2C51" w:rsidP="00633615">
      <w:pPr>
        <w:widowControl/>
        <w:numPr>
          <w:ilvl w:val="0"/>
          <w:numId w:val="40"/>
        </w:numPr>
        <w:tabs>
          <w:tab w:val="clear" w:pos="900"/>
        </w:tabs>
        <w:ind w:left="2880" w:hanging="720"/>
        <w:rPr>
          <w:rFonts w:ascii="Arial" w:hAnsi="Arial" w:cs="Arial"/>
          <w:sz w:val="22"/>
          <w:szCs w:val="22"/>
        </w:rPr>
      </w:pPr>
      <w:r w:rsidRPr="00633615">
        <w:rPr>
          <w:rFonts w:ascii="Arial" w:hAnsi="Arial" w:cs="Arial"/>
          <w:sz w:val="22"/>
          <w:szCs w:val="22"/>
        </w:rPr>
        <w:t>Prepare a</w:t>
      </w:r>
      <w:r w:rsidR="00722DB7" w:rsidRPr="00633615">
        <w:rPr>
          <w:rFonts w:ascii="Arial" w:hAnsi="Arial" w:cs="Arial"/>
          <w:sz w:val="22"/>
          <w:szCs w:val="22"/>
        </w:rPr>
        <w:t xml:space="preserve"> worksheet listing all pre-qualified contractors </w:t>
      </w:r>
      <w:r w:rsidRPr="00633615">
        <w:rPr>
          <w:rFonts w:ascii="Arial" w:hAnsi="Arial" w:cs="Arial"/>
          <w:sz w:val="22"/>
          <w:szCs w:val="22"/>
        </w:rPr>
        <w:t>that were issued official Bid Proposals</w:t>
      </w:r>
    </w:p>
    <w:p w:rsidR="00D341DE" w:rsidRPr="00633615" w:rsidRDefault="00D341DE" w:rsidP="00633615">
      <w:pPr>
        <w:widowControl/>
        <w:ind w:left="2880"/>
        <w:jc w:val="both"/>
        <w:rPr>
          <w:rFonts w:ascii="Arial" w:hAnsi="Arial" w:cs="Arial"/>
          <w:sz w:val="22"/>
          <w:szCs w:val="22"/>
        </w:rPr>
      </w:pPr>
    </w:p>
    <w:p w:rsidR="006E2C51" w:rsidRPr="00633615" w:rsidRDefault="006E2C51" w:rsidP="00633615">
      <w:pPr>
        <w:widowControl/>
        <w:numPr>
          <w:ilvl w:val="0"/>
          <w:numId w:val="40"/>
        </w:numPr>
        <w:tabs>
          <w:tab w:val="clear" w:pos="900"/>
        </w:tabs>
        <w:ind w:left="2880" w:hanging="720"/>
        <w:rPr>
          <w:rFonts w:ascii="Arial" w:hAnsi="Arial" w:cs="Arial"/>
          <w:sz w:val="22"/>
          <w:szCs w:val="22"/>
        </w:rPr>
      </w:pPr>
      <w:r w:rsidRPr="00633615">
        <w:rPr>
          <w:rFonts w:ascii="Arial" w:hAnsi="Arial" w:cs="Arial"/>
          <w:sz w:val="22"/>
          <w:szCs w:val="22"/>
        </w:rPr>
        <w:t>Receive and time stamp each Bid deliv</w:t>
      </w:r>
      <w:r w:rsidR="0008288F" w:rsidRPr="00633615">
        <w:rPr>
          <w:rFonts w:ascii="Arial" w:hAnsi="Arial" w:cs="Arial"/>
          <w:sz w:val="22"/>
          <w:szCs w:val="22"/>
        </w:rPr>
        <w:t>ered and attach to Bid Envelope</w:t>
      </w:r>
    </w:p>
    <w:p w:rsidR="00D341DE" w:rsidRPr="00633615" w:rsidRDefault="00D341DE" w:rsidP="00633615">
      <w:pPr>
        <w:widowControl/>
        <w:ind w:left="2880"/>
        <w:rPr>
          <w:rFonts w:ascii="Arial" w:hAnsi="Arial" w:cs="Arial"/>
          <w:sz w:val="22"/>
          <w:szCs w:val="22"/>
        </w:rPr>
      </w:pPr>
    </w:p>
    <w:p w:rsidR="006E2C51" w:rsidRPr="00633615" w:rsidRDefault="006E2C51" w:rsidP="00633615">
      <w:pPr>
        <w:widowControl/>
        <w:numPr>
          <w:ilvl w:val="0"/>
          <w:numId w:val="40"/>
        </w:numPr>
        <w:tabs>
          <w:tab w:val="clear" w:pos="900"/>
        </w:tabs>
        <w:ind w:left="2880" w:hanging="720"/>
        <w:rPr>
          <w:rFonts w:ascii="Arial" w:hAnsi="Arial" w:cs="Arial"/>
          <w:sz w:val="22"/>
          <w:szCs w:val="22"/>
        </w:rPr>
      </w:pPr>
      <w:r w:rsidRPr="00633615">
        <w:rPr>
          <w:rFonts w:ascii="Arial" w:hAnsi="Arial" w:cs="Arial"/>
          <w:sz w:val="22"/>
          <w:szCs w:val="22"/>
        </w:rPr>
        <w:t>List each Bidder’s name and address on the Certified Tabulation</w:t>
      </w:r>
      <w:r w:rsidRPr="00633615">
        <w:rPr>
          <w:rFonts w:ascii="Arial" w:hAnsi="Arial" w:cs="Arial"/>
          <w:b/>
          <w:bCs/>
          <w:sz w:val="22"/>
          <w:szCs w:val="22"/>
        </w:rPr>
        <w:t xml:space="preserve"> </w:t>
      </w:r>
      <w:r w:rsidR="0008288F" w:rsidRPr="00633615">
        <w:rPr>
          <w:rFonts w:ascii="Arial" w:hAnsi="Arial" w:cs="Arial"/>
          <w:sz w:val="22"/>
          <w:szCs w:val="22"/>
        </w:rPr>
        <w:t>in the order received</w:t>
      </w:r>
    </w:p>
    <w:p w:rsidR="00D341DE" w:rsidRPr="00633615" w:rsidRDefault="00D341DE" w:rsidP="00633615">
      <w:pPr>
        <w:widowControl/>
        <w:ind w:left="2880"/>
        <w:rPr>
          <w:rFonts w:ascii="Arial" w:hAnsi="Arial" w:cs="Arial"/>
          <w:sz w:val="22"/>
          <w:szCs w:val="22"/>
        </w:rPr>
      </w:pPr>
    </w:p>
    <w:p w:rsidR="006E2C51" w:rsidRPr="00633615" w:rsidRDefault="0008288F" w:rsidP="00633615">
      <w:pPr>
        <w:widowControl/>
        <w:numPr>
          <w:ilvl w:val="0"/>
          <w:numId w:val="40"/>
        </w:numPr>
        <w:tabs>
          <w:tab w:val="clear" w:pos="900"/>
        </w:tabs>
        <w:ind w:left="2880" w:hanging="720"/>
        <w:rPr>
          <w:rFonts w:ascii="Arial" w:hAnsi="Arial" w:cs="Arial"/>
          <w:sz w:val="22"/>
          <w:szCs w:val="22"/>
        </w:rPr>
      </w:pPr>
      <w:r w:rsidRPr="00633615">
        <w:rPr>
          <w:rFonts w:ascii="Arial" w:hAnsi="Arial" w:cs="Arial"/>
          <w:sz w:val="22"/>
          <w:szCs w:val="22"/>
        </w:rPr>
        <w:lastRenderedPageBreak/>
        <w:t>Secure</w:t>
      </w:r>
      <w:r w:rsidR="00722DB7" w:rsidRPr="00633615">
        <w:rPr>
          <w:rFonts w:ascii="Arial" w:hAnsi="Arial" w:cs="Arial"/>
          <w:sz w:val="22"/>
          <w:szCs w:val="22"/>
        </w:rPr>
        <w:t xml:space="preserve"> each time-stamped Bid</w:t>
      </w:r>
      <w:r w:rsidRPr="00633615">
        <w:rPr>
          <w:rFonts w:ascii="Arial" w:hAnsi="Arial" w:cs="Arial"/>
          <w:sz w:val="22"/>
          <w:szCs w:val="22"/>
        </w:rPr>
        <w:t xml:space="preserve"> </w:t>
      </w:r>
    </w:p>
    <w:p w:rsidR="00D341DE" w:rsidRPr="00633615" w:rsidRDefault="00D341DE" w:rsidP="00633615">
      <w:pPr>
        <w:widowControl/>
        <w:ind w:left="2880"/>
        <w:jc w:val="both"/>
        <w:rPr>
          <w:rFonts w:ascii="Arial" w:hAnsi="Arial" w:cs="Arial"/>
          <w:sz w:val="22"/>
          <w:szCs w:val="22"/>
        </w:rPr>
      </w:pPr>
    </w:p>
    <w:p w:rsidR="006E2C51" w:rsidRPr="00633615" w:rsidRDefault="006E2C51" w:rsidP="00633615">
      <w:pPr>
        <w:widowControl/>
        <w:numPr>
          <w:ilvl w:val="0"/>
          <w:numId w:val="40"/>
        </w:numPr>
        <w:tabs>
          <w:tab w:val="clear" w:pos="900"/>
        </w:tabs>
        <w:ind w:left="2880" w:hanging="720"/>
        <w:jc w:val="both"/>
        <w:rPr>
          <w:rFonts w:ascii="Arial" w:hAnsi="Arial" w:cs="Arial"/>
          <w:sz w:val="22"/>
          <w:szCs w:val="22"/>
        </w:rPr>
      </w:pPr>
      <w:r w:rsidRPr="00633615">
        <w:rPr>
          <w:rFonts w:ascii="Arial" w:hAnsi="Arial" w:cs="Arial"/>
          <w:sz w:val="22"/>
          <w:szCs w:val="22"/>
        </w:rPr>
        <w:t>Open Bids and record the estimated contract B</w:t>
      </w:r>
      <w:r w:rsidR="0008288F" w:rsidRPr="00633615">
        <w:rPr>
          <w:rFonts w:ascii="Arial" w:hAnsi="Arial" w:cs="Arial"/>
          <w:sz w:val="22"/>
          <w:szCs w:val="22"/>
        </w:rPr>
        <w:t>id Price for each Bid announced</w:t>
      </w:r>
    </w:p>
    <w:p w:rsidR="00D341DE" w:rsidRPr="00633615" w:rsidRDefault="00D341DE" w:rsidP="00633615">
      <w:pPr>
        <w:widowControl/>
        <w:ind w:left="2880"/>
        <w:jc w:val="both"/>
        <w:rPr>
          <w:rFonts w:ascii="Arial" w:hAnsi="Arial" w:cs="Arial"/>
          <w:sz w:val="22"/>
          <w:szCs w:val="22"/>
        </w:rPr>
      </w:pPr>
    </w:p>
    <w:p w:rsidR="006E2C51" w:rsidRPr="00633615" w:rsidRDefault="006E2C51" w:rsidP="00633615">
      <w:pPr>
        <w:widowControl/>
        <w:numPr>
          <w:ilvl w:val="0"/>
          <w:numId w:val="40"/>
        </w:numPr>
        <w:tabs>
          <w:tab w:val="clear" w:pos="900"/>
        </w:tabs>
        <w:ind w:left="2880" w:hanging="720"/>
        <w:rPr>
          <w:rFonts w:ascii="Arial" w:hAnsi="Arial" w:cs="Arial"/>
          <w:sz w:val="22"/>
          <w:szCs w:val="22"/>
        </w:rPr>
      </w:pPr>
      <w:r w:rsidRPr="00633615">
        <w:rPr>
          <w:rFonts w:ascii="Arial" w:hAnsi="Arial" w:cs="Arial"/>
          <w:sz w:val="22"/>
          <w:szCs w:val="22"/>
        </w:rPr>
        <w:t>After the Bids are opened and read, compile the results listing the order of lowest t</w:t>
      </w:r>
      <w:r w:rsidR="0008288F" w:rsidRPr="00633615">
        <w:rPr>
          <w:rFonts w:ascii="Arial" w:hAnsi="Arial" w:cs="Arial"/>
          <w:sz w:val="22"/>
          <w:szCs w:val="22"/>
        </w:rPr>
        <w:t>o highest Bidder</w:t>
      </w:r>
    </w:p>
    <w:p w:rsidR="006E2C51" w:rsidRPr="00633615" w:rsidRDefault="006E2C51" w:rsidP="00633615">
      <w:pPr>
        <w:ind w:left="2880" w:hanging="720"/>
        <w:jc w:val="both"/>
        <w:rPr>
          <w:rFonts w:ascii="Arial" w:hAnsi="Arial" w:cs="Arial"/>
          <w:sz w:val="22"/>
          <w:szCs w:val="22"/>
        </w:rPr>
      </w:pPr>
    </w:p>
    <w:p w:rsidR="006E2C51" w:rsidRPr="00633615" w:rsidRDefault="0008288F" w:rsidP="00633615">
      <w:pPr>
        <w:widowControl/>
        <w:numPr>
          <w:ilvl w:val="0"/>
          <w:numId w:val="40"/>
        </w:numPr>
        <w:tabs>
          <w:tab w:val="clear" w:pos="900"/>
        </w:tabs>
        <w:ind w:left="2880" w:hanging="720"/>
        <w:jc w:val="both"/>
        <w:rPr>
          <w:rFonts w:ascii="Arial" w:hAnsi="Arial" w:cs="Arial"/>
          <w:sz w:val="22"/>
          <w:szCs w:val="22"/>
        </w:rPr>
      </w:pPr>
      <w:r w:rsidRPr="00633615">
        <w:rPr>
          <w:rFonts w:ascii="Arial" w:hAnsi="Arial" w:cs="Arial"/>
          <w:sz w:val="22"/>
          <w:szCs w:val="22"/>
        </w:rPr>
        <w:t xml:space="preserve">Validate </w:t>
      </w:r>
      <w:r w:rsidR="00B21620" w:rsidRPr="00633615">
        <w:rPr>
          <w:rFonts w:ascii="Arial" w:hAnsi="Arial" w:cs="Arial"/>
          <w:sz w:val="22"/>
          <w:szCs w:val="22"/>
        </w:rPr>
        <w:t xml:space="preserve">Bid prices </w:t>
      </w:r>
    </w:p>
    <w:p w:rsidR="006E2C51" w:rsidRPr="00633615" w:rsidRDefault="006E2C51" w:rsidP="00633615">
      <w:pPr>
        <w:ind w:left="2880" w:hanging="720"/>
        <w:jc w:val="both"/>
        <w:rPr>
          <w:rFonts w:ascii="Arial" w:hAnsi="Arial" w:cs="Arial"/>
          <w:sz w:val="22"/>
          <w:szCs w:val="22"/>
        </w:rPr>
      </w:pPr>
    </w:p>
    <w:p w:rsidR="006E2C51" w:rsidRPr="00633615" w:rsidRDefault="0008288F" w:rsidP="00633615">
      <w:pPr>
        <w:pStyle w:val="ListParagraph"/>
        <w:widowControl/>
        <w:numPr>
          <w:ilvl w:val="0"/>
          <w:numId w:val="40"/>
        </w:numPr>
        <w:tabs>
          <w:tab w:val="clear" w:pos="900"/>
        </w:tabs>
        <w:ind w:left="2880" w:hanging="720"/>
        <w:jc w:val="both"/>
        <w:rPr>
          <w:rFonts w:ascii="Arial" w:hAnsi="Arial" w:cs="Arial"/>
          <w:sz w:val="22"/>
          <w:szCs w:val="22"/>
        </w:rPr>
      </w:pPr>
      <w:r w:rsidRPr="00633615">
        <w:rPr>
          <w:rFonts w:ascii="Arial" w:hAnsi="Arial" w:cs="Arial"/>
          <w:sz w:val="22"/>
          <w:szCs w:val="22"/>
        </w:rPr>
        <w:t xml:space="preserve">Confirm DBE compliance with ODCR </w:t>
      </w:r>
    </w:p>
    <w:p w:rsidR="0008288F" w:rsidRPr="00633615" w:rsidRDefault="0008288F" w:rsidP="00633615">
      <w:pPr>
        <w:pStyle w:val="ListParagraph"/>
        <w:widowControl/>
        <w:ind w:left="2880"/>
        <w:jc w:val="both"/>
        <w:rPr>
          <w:rFonts w:ascii="Arial" w:hAnsi="Arial" w:cs="Arial"/>
          <w:sz w:val="22"/>
          <w:szCs w:val="22"/>
        </w:rPr>
      </w:pPr>
    </w:p>
    <w:p w:rsidR="006E2C51" w:rsidRPr="00633615" w:rsidRDefault="0008288F" w:rsidP="00633615">
      <w:pPr>
        <w:pStyle w:val="ListParagraph"/>
        <w:widowControl/>
        <w:numPr>
          <w:ilvl w:val="0"/>
          <w:numId w:val="40"/>
        </w:numPr>
        <w:tabs>
          <w:tab w:val="clear" w:pos="900"/>
        </w:tabs>
        <w:ind w:left="2880" w:hanging="720"/>
        <w:rPr>
          <w:rFonts w:ascii="Arial" w:hAnsi="Arial" w:cs="Arial"/>
          <w:b/>
          <w:sz w:val="22"/>
          <w:szCs w:val="22"/>
        </w:rPr>
      </w:pPr>
      <w:r w:rsidRPr="00633615">
        <w:rPr>
          <w:rFonts w:ascii="Arial" w:hAnsi="Arial" w:cs="Arial"/>
          <w:sz w:val="22"/>
          <w:szCs w:val="22"/>
        </w:rPr>
        <w:t xml:space="preserve">Distribute procurement </w:t>
      </w:r>
      <w:r w:rsidR="00633615" w:rsidRPr="00633615">
        <w:rPr>
          <w:rFonts w:ascii="Arial" w:hAnsi="Arial" w:cs="Arial"/>
          <w:sz w:val="22"/>
          <w:szCs w:val="22"/>
        </w:rPr>
        <w:t>documentation</w:t>
      </w:r>
      <w:r w:rsidRPr="00633615">
        <w:rPr>
          <w:rFonts w:ascii="Arial" w:hAnsi="Arial" w:cs="Arial"/>
          <w:sz w:val="22"/>
          <w:szCs w:val="22"/>
        </w:rPr>
        <w:t xml:space="preserve"> to Project Office for development of staff summary</w:t>
      </w:r>
      <w:r w:rsidR="003675D4" w:rsidRPr="00633615">
        <w:rPr>
          <w:rFonts w:ascii="Arial" w:hAnsi="Arial" w:cs="Arial"/>
          <w:sz w:val="22"/>
          <w:szCs w:val="22"/>
        </w:rPr>
        <w:t xml:space="preserve"> </w:t>
      </w:r>
      <w:r w:rsidR="00027DCC" w:rsidRPr="00633615">
        <w:rPr>
          <w:rFonts w:ascii="Arial" w:hAnsi="Arial" w:cs="Arial"/>
          <w:b/>
          <w:sz w:val="22"/>
          <w:szCs w:val="22"/>
        </w:rPr>
        <w:t>(Exhibit 4.11</w:t>
      </w:r>
      <w:r w:rsidR="00AA59F7" w:rsidRPr="00633615">
        <w:rPr>
          <w:rFonts w:ascii="Arial" w:hAnsi="Arial" w:cs="Arial"/>
          <w:b/>
          <w:sz w:val="22"/>
          <w:szCs w:val="22"/>
        </w:rPr>
        <w:t>)</w:t>
      </w:r>
    </w:p>
    <w:p w:rsidR="002C5878" w:rsidRPr="00633615" w:rsidRDefault="002C5878" w:rsidP="002C5878">
      <w:pPr>
        <w:rPr>
          <w:rFonts w:ascii="Arial" w:hAnsi="Arial" w:cs="Arial"/>
          <w:sz w:val="22"/>
          <w:szCs w:val="22"/>
        </w:rPr>
      </w:pPr>
    </w:p>
    <w:p w:rsidR="00D341DE" w:rsidRPr="00633615" w:rsidRDefault="006E2C51" w:rsidP="001877E7">
      <w:pPr>
        <w:pStyle w:val="Heading3"/>
      </w:pPr>
      <w:r w:rsidRPr="00633615">
        <w:t>P</w:t>
      </w:r>
      <w:r w:rsidR="005C25F9" w:rsidRPr="00633615">
        <w:t>re</w:t>
      </w:r>
      <w:r w:rsidRPr="00633615">
        <w:t xml:space="preserve"> </w:t>
      </w:r>
      <w:r w:rsidR="005C25F9" w:rsidRPr="00633615">
        <w:t>Award</w:t>
      </w:r>
    </w:p>
    <w:p w:rsidR="007877DE" w:rsidRPr="00633615" w:rsidRDefault="007877DE" w:rsidP="006E2C51">
      <w:pPr>
        <w:rPr>
          <w:rFonts w:ascii="Arial" w:hAnsi="Arial" w:cs="Arial"/>
          <w:sz w:val="22"/>
          <w:szCs w:val="22"/>
        </w:rPr>
      </w:pPr>
    </w:p>
    <w:p w:rsidR="00D341DE" w:rsidRPr="00633615" w:rsidRDefault="00646BBF">
      <w:pPr>
        <w:ind w:left="1440"/>
        <w:rPr>
          <w:rFonts w:ascii="Arial" w:hAnsi="Arial" w:cs="Arial"/>
          <w:sz w:val="22"/>
          <w:szCs w:val="22"/>
        </w:rPr>
      </w:pPr>
      <w:r w:rsidRPr="00633615">
        <w:rPr>
          <w:rFonts w:ascii="Arial" w:hAnsi="Arial" w:cs="Arial"/>
          <w:sz w:val="22"/>
          <w:szCs w:val="22"/>
        </w:rPr>
        <w:t xml:space="preserve">After the bids are publically read, the Engineer of </w:t>
      </w:r>
      <w:r w:rsidR="003B4E31" w:rsidRPr="00633615">
        <w:rPr>
          <w:rFonts w:ascii="Arial" w:hAnsi="Arial" w:cs="Arial"/>
          <w:sz w:val="22"/>
          <w:szCs w:val="22"/>
        </w:rPr>
        <w:t>record</w:t>
      </w:r>
      <w:r w:rsidRPr="00633615">
        <w:rPr>
          <w:rFonts w:ascii="Arial" w:hAnsi="Arial" w:cs="Arial"/>
          <w:sz w:val="22"/>
          <w:szCs w:val="22"/>
        </w:rPr>
        <w:t xml:space="preserve"> </w:t>
      </w:r>
      <w:r w:rsidR="003B4E31" w:rsidRPr="00633615">
        <w:rPr>
          <w:rFonts w:ascii="Arial" w:hAnsi="Arial" w:cs="Arial"/>
          <w:sz w:val="22"/>
          <w:szCs w:val="22"/>
        </w:rPr>
        <w:t>performs</w:t>
      </w:r>
      <w:r w:rsidRPr="00633615">
        <w:rPr>
          <w:rFonts w:ascii="Arial" w:hAnsi="Arial" w:cs="Arial"/>
          <w:sz w:val="22"/>
          <w:szCs w:val="22"/>
        </w:rPr>
        <w:t xml:space="preserve"> a bid analysis of all submitted bids to </w:t>
      </w:r>
      <w:r w:rsidR="003B4E31" w:rsidRPr="00633615">
        <w:rPr>
          <w:rFonts w:ascii="Arial" w:hAnsi="Arial" w:cs="Arial"/>
          <w:sz w:val="22"/>
          <w:szCs w:val="22"/>
        </w:rPr>
        <w:t>ascertain</w:t>
      </w:r>
      <w:r w:rsidRPr="00633615">
        <w:rPr>
          <w:rFonts w:ascii="Arial" w:hAnsi="Arial" w:cs="Arial"/>
          <w:sz w:val="22"/>
          <w:szCs w:val="22"/>
        </w:rPr>
        <w:t xml:space="preserve"> that the bids have met all the technical requirements.  </w:t>
      </w:r>
      <w:r w:rsidR="003B4E31" w:rsidRPr="00633615">
        <w:rPr>
          <w:rFonts w:ascii="Arial" w:hAnsi="Arial" w:cs="Arial"/>
          <w:sz w:val="22"/>
          <w:szCs w:val="22"/>
        </w:rPr>
        <w:t xml:space="preserve">The Engineer of Record submits a Bid Analysis Recommendation letter documenting their analysis of all </w:t>
      </w:r>
      <w:r w:rsidR="00C762CE" w:rsidRPr="00633615">
        <w:rPr>
          <w:rFonts w:ascii="Arial" w:hAnsi="Arial" w:cs="Arial"/>
          <w:sz w:val="22"/>
          <w:szCs w:val="22"/>
        </w:rPr>
        <w:t>t</w:t>
      </w:r>
      <w:r w:rsidR="003B4E31" w:rsidRPr="00633615">
        <w:rPr>
          <w:rFonts w:ascii="Arial" w:hAnsi="Arial" w:cs="Arial"/>
          <w:sz w:val="22"/>
          <w:szCs w:val="22"/>
        </w:rPr>
        <w:t xml:space="preserve">he bids, any questions that may have arisen out of the analysis, their recommendation that the lowest responsible bidder’s bid is fair and reasonable, and their recommendation to the MBTA to accept and award the contract to the apparent low bidder.  </w:t>
      </w:r>
    </w:p>
    <w:p w:rsidR="00646BBF" w:rsidRPr="00633615" w:rsidRDefault="00646BBF" w:rsidP="006E2C51">
      <w:pPr>
        <w:rPr>
          <w:rFonts w:ascii="Arial" w:hAnsi="Arial" w:cs="Arial"/>
          <w:sz w:val="22"/>
          <w:szCs w:val="22"/>
        </w:rPr>
      </w:pPr>
    </w:p>
    <w:p w:rsidR="00D341DE" w:rsidRPr="00633615" w:rsidRDefault="00646BBF">
      <w:pPr>
        <w:ind w:left="1440" w:firstLine="30"/>
        <w:rPr>
          <w:rFonts w:ascii="Arial" w:hAnsi="Arial" w:cs="Arial"/>
          <w:sz w:val="22"/>
          <w:szCs w:val="22"/>
        </w:rPr>
      </w:pPr>
      <w:r w:rsidRPr="00633615">
        <w:rPr>
          <w:rFonts w:ascii="Arial" w:hAnsi="Arial" w:cs="Arial"/>
          <w:sz w:val="22"/>
          <w:szCs w:val="22"/>
        </w:rPr>
        <w:t xml:space="preserve">Contract </w:t>
      </w:r>
      <w:r w:rsidR="007877DE" w:rsidRPr="00633615">
        <w:rPr>
          <w:rFonts w:ascii="Arial" w:hAnsi="Arial" w:cs="Arial"/>
          <w:sz w:val="22"/>
          <w:szCs w:val="22"/>
        </w:rPr>
        <w:t>Administration</w:t>
      </w:r>
      <w:r w:rsidRPr="00633615">
        <w:rPr>
          <w:rFonts w:ascii="Arial" w:hAnsi="Arial" w:cs="Arial"/>
          <w:sz w:val="22"/>
          <w:szCs w:val="22"/>
        </w:rPr>
        <w:t xml:space="preserve"> also </w:t>
      </w:r>
      <w:r w:rsidR="003B4E31" w:rsidRPr="00633615">
        <w:rPr>
          <w:rFonts w:ascii="Arial" w:hAnsi="Arial" w:cs="Arial"/>
          <w:sz w:val="22"/>
          <w:szCs w:val="22"/>
        </w:rPr>
        <w:t>performs</w:t>
      </w:r>
      <w:r w:rsidR="00DD67EC" w:rsidRPr="00633615">
        <w:rPr>
          <w:rFonts w:ascii="Arial" w:hAnsi="Arial" w:cs="Arial"/>
          <w:sz w:val="22"/>
          <w:szCs w:val="22"/>
        </w:rPr>
        <w:t xml:space="preserve"> a b</w:t>
      </w:r>
      <w:r w:rsidRPr="00633615">
        <w:rPr>
          <w:rFonts w:ascii="Arial" w:hAnsi="Arial" w:cs="Arial"/>
          <w:sz w:val="22"/>
          <w:szCs w:val="22"/>
        </w:rPr>
        <w:t xml:space="preserve">id </w:t>
      </w:r>
      <w:r w:rsidR="00DD67EC" w:rsidRPr="00633615">
        <w:rPr>
          <w:rFonts w:ascii="Arial" w:hAnsi="Arial" w:cs="Arial"/>
          <w:sz w:val="22"/>
          <w:szCs w:val="22"/>
        </w:rPr>
        <w:t>a</w:t>
      </w:r>
      <w:r w:rsidRPr="00633615">
        <w:rPr>
          <w:rFonts w:ascii="Arial" w:hAnsi="Arial" w:cs="Arial"/>
          <w:sz w:val="22"/>
          <w:szCs w:val="22"/>
        </w:rPr>
        <w:t xml:space="preserve">nalysis of the individual line items </w:t>
      </w:r>
      <w:r w:rsidR="003B4E31" w:rsidRPr="00633615">
        <w:rPr>
          <w:rFonts w:ascii="Arial" w:hAnsi="Arial" w:cs="Arial"/>
          <w:sz w:val="22"/>
          <w:szCs w:val="22"/>
        </w:rPr>
        <w:t>and</w:t>
      </w:r>
      <w:r w:rsidRPr="00633615">
        <w:rPr>
          <w:rFonts w:ascii="Arial" w:hAnsi="Arial" w:cs="Arial"/>
          <w:sz w:val="22"/>
          <w:szCs w:val="22"/>
        </w:rPr>
        <w:t xml:space="preserve"> required </w:t>
      </w:r>
      <w:r w:rsidR="003B4E31" w:rsidRPr="00633615">
        <w:rPr>
          <w:rFonts w:ascii="Arial" w:hAnsi="Arial" w:cs="Arial"/>
          <w:sz w:val="22"/>
          <w:szCs w:val="22"/>
        </w:rPr>
        <w:t>forms</w:t>
      </w:r>
      <w:r w:rsidRPr="00633615">
        <w:rPr>
          <w:rFonts w:ascii="Arial" w:hAnsi="Arial" w:cs="Arial"/>
          <w:sz w:val="22"/>
          <w:szCs w:val="22"/>
        </w:rPr>
        <w:t xml:space="preserve"> and </w:t>
      </w:r>
      <w:r w:rsidR="003B4E31" w:rsidRPr="00633615">
        <w:rPr>
          <w:rFonts w:ascii="Arial" w:hAnsi="Arial" w:cs="Arial"/>
          <w:sz w:val="22"/>
          <w:szCs w:val="22"/>
        </w:rPr>
        <w:t>certifications</w:t>
      </w:r>
      <w:r w:rsidRPr="00633615">
        <w:rPr>
          <w:rFonts w:ascii="Arial" w:hAnsi="Arial" w:cs="Arial"/>
          <w:sz w:val="22"/>
          <w:szCs w:val="22"/>
        </w:rPr>
        <w:t xml:space="preserve"> and </w:t>
      </w:r>
      <w:r w:rsidR="003B4E31" w:rsidRPr="00633615">
        <w:rPr>
          <w:rFonts w:ascii="Arial" w:hAnsi="Arial" w:cs="Arial"/>
          <w:sz w:val="22"/>
          <w:szCs w:val="22"/>
        </w:rPr>
        <w:t>makes</w:t>
      </w:r>
      <w:r w:rsidRPr="00633615">
        <w:rPr>
          <w:rFonts w:ascii="Arial" w:hAnsi="Arial" w:cs="Arial"/>
          <w:sz w:val="22"/>
          <w:szCs w:val="22"/>
        </w:rPr>
        <w:t xml:space="preserve"> a determination if the lowest bidder has correctly fil</w:t>
      </w:r>
      <w:r w:rsidR="00C762CE" w:rsidRPr="00633615">
        <w:rPr>
          <w:rFonts w:ascii="Arial" w:hAnsi="Arial" w:cs="Arial"/>
          <w:sz w:val="22"/>
          <w:szCs w:val="22"/>
        </w:rPr>
        <w:t>l</w:t>
      </w:r>
      <w:r w:rsidRPr="00633615">
        <w:rPr>
          <w:rFonts w:ascii="Arial" w:hAnsi="Arial" w:cs="Arial"/>
          <w:sz w:val="22"/>
          <w:szCs w:val="22"/>
        </w:rPr>
        <w:t xml:space="preserve">ed </w:t>
      </w:r>
      <w:r w:rsidR="003B4E31" w:rsidRPr="00633615">
        <w:rPr>
          <w:rFonts w:ascii="Arial" w:hAnsi="Arial" w:cs="Arial"/>
          <w:sz w:val="22"/>
          <w:szCs w:val="22"/>
        </w:rPr>
        <w:t>out</w:t>
      </w:r>
      <w:r w:rsidRPr="00633615">
        <w:rPr>
          <w:rFonts w:ascii="Arial" w:hAnsi="Arial" w:cs="Arial"/>
          <w:sz w:val="22"/>
          <w:szCs w:val="22"/>
        </w:rPr>
        <w:t xml:space="preserve"> the bid form.</w:t>
      </w:r>
      <w:r w:rsidR="003B4E31" w:rsidRPr="00633615">
        <w:rPr>
          <w:rFonts w:ascii="Arial" w:hAnsi="Arial" w:cs="Arial"/>
          <w:sz w:val="22"/>
          <w:szCs w:val="22"/>
        </w:rPr>
        <w:t xml:space="preserve">  Once Contract </w:t>
      </w:r>
      <w:r w:rsidR="001706F8" w:rsidRPr="00633615">
        <w:rPr>
          <w:rFonts w:ascii="Arial" w:hAnsi="Arial" w:cs="Arial"/>
          <w:sz w:val="22"/>
          <w:szCs w:val="22"/>
        </w:rPr>
        <w:t>Administration’s review</w:t>
      </w:r>
      <w:r w:rsidR="003B4E31" w:rsidRPr="00633615">
        <w:rPr>
          <w:rFonts w:ascii="Arial" w:hAnsi="Arial" w:cs="Arial"/>
          <w:sz w:val="22"/>
          <w:szCs w:val="22"/>
        </w:rPr>
        <w:t xml:space="preserve"> is completed and the Engineer of Record has performed its analysis, the apparent </w:t>
      </w:r>
      <w:r w:rsidR="00DD67EC" w:rsidRPr="00633615">
        <w:rPr>
          <w:rFonts w:ascii="Arial" w:hAnsi="Arial" w:cs="Arial"/>
          <w:sz w:val="22"/>
          <w:szCs w:val="22"/>
        </w:rPr>
        <w:t>low bidder is invited to a Pre-</w:t>
      </w:r>
      <w:r w:rsidR="003B4E31" w:rsidRPr="00633615">
        <w:rPr>
          <w:rFonts w:ascii="Arial" w:hAnsi="Arial" w:cs="Arial"/>
          <w:sz w:val="22"/>
          <w:szCs w:val="22"/>
        </w:rPr>
        <w:t xml:space="preserve">Award </w:t>
      </w:r>
      <w:r w:rsidR="005C25F9" w:rsidRPr="00633615">
        <w:rPr>
          <w:rFonts w:ascii="Arial" w:hAnsi="Arial" w:cs="Arial"/>
          <w:sz w:val="22"/>
          <w:szCs w:val="22"/>
        </w:rPr>
        <w:t xml:space="preserve">meeting </w:t>
      </w:r>
      <w:r w:rsidR="003B4E31" w:rsidRPr="00633615">
        <w:rPr>
          <w:rFonts w:ascii="Arial" w:hAnsi="Arial" w:cs="Arial"/>
          <w:sz w:val="22"/>
          <w:szCs w:val="22"/>
        </w:rPr>
        <w:t xml:space="preserve">to </w:t>
      </w:r>
      <w:r w:rsidR="00DD67EC" w:rsidRPr="00633615">
        <w:rPr>
          <w:rFonts w:ascii="Arial" w:hAnsi="Arial" w:cs="Arial"/>
          <w:sz w:val="22"/>
          <w:szCs w:val="22"/>
        </w:rPr>
        <w:t xml:space="preserve">discuss their bid </w:t>
      </w:r>
      <w:r w:rsidR="003B4E31" w:rsidRPr="00633615">
        <w:rPr>
          <w:rFonts w:ascii="Arial" w:hAnsi="Arial" w:cs="Arial"/>
          <w:sz w:val="22"/>
          <w:szCs w:val="22"/>
        </w:rPr>
        <w:t xml:space="preserve">and answer any questions that may have arisen out of </w:t>
      </w:r>
      <w:r w:rsidR="00C762CE" w:rsidRPr="00633615">
        <w:rPr>
          <w:rFonts w:ascii="Arial" w:hAnsi="Arial" w:cs="Arial"/>
          <w:sz w:val="22"/>
          <w:szCs w:val="22"/>
        </w:rPr>
        <w:t xml:space="preserve">the </w:t>
      </w:r>
      <w:r w:rsidR="003B4E31" w:rsidRPr="00633615">
        <w:rPr>
          <w:rFonts w:ascii="Arial" w:hAnsi="Arial" w:cs="Arial"/>
          <w:sz w:val="22"/>
          <w:szCs w:val="22"/>
        </w:rPr>
        <w:t xml:space="preserve">bid analysis.  The MBTA Project Manager, </w:t>
      </w:r>
      <w:r w:rsidR="003675D4" w:rsidRPr="00633615">
        <w:rPr>
          <w:rFonts w:ascii="Arial" w:hAnsi="Arial" w:cs="Arial"/>
          <w:sz w:val="22"/>
          <w:szCs w:val="22"/>
        </w:rPr>
        <w:t>Area Director</w:t>
      </w:r>
      <w:r w:rsidR="003B4E31" w:rsidRPr="00633615">
        <w:rPr>
          <w:rFonts w:ascii="Arial" w:hAnsi="Arial" w:cs="Arial"/>
          <w:sz w:val="22"/>
          <w:szCs w:val="22"/>
        </w:rPr>
        <w:t xml:space="preserve">, the Engineer of Record and </w:t>
      </w:r>
      <w:r w:rsidR="00C762CE" w:rsidRPr="00633615">
        <w:rPr>
          <w:rFonts w:ascii="Arial" w:hAnsi="Arial" w:cs="Arial"/>
          <w:sz w:val="22"/>
          <w:szCs w:val="22"/>
        </w:rPr>
        <w:t>t</w:t>
      </w:r>
      <w:r w:rsidR="003B4E31" w:rsidRPr="00633615">
        <w:rPr>
          <w:rFonts w:ascii="Arial" w:hAnsi="Arial" w:cs="Arial"/>
          <w:sz w:val="22"/>
          <w:szCs w:val="22"/>
        </w:rPr>
        <w:t xml:space="preserve">he apparent low bidder attend the pre- </w:t>
      </w:r>
      <w:r w:rsidR="00C762CE" w:rsidRPr="00633615">
        <w:rPr>
          <w:rFonts w:ascii="Arial" w:hAnsi="Arial" w:cs="Arial"/>
          <w:sz w:val="22"/>
          <w:szCs w:val="22"/>
        </w:rPr>
        <w:t>a</w:t>
      </w:r>
      <w:r w:rsidR="003B4E31" w:rsidRPr="00633615">
        <w:rPr>
          <w:rFonts w:ascii="Arial" w:hAnsi="Arial" w:cs="Arial"/>
          <w:sz w:val="22"/>
          <w:szCs w:val="22"/>
        </w:rPr>
        <w:t xml:space="preserve">ward </w:t>
      </w:r>
      <w:r w:rsidR="003675D4" w:rsidRPr="00633615">
        <w:rPr>
          <w:rFonts w:ascii="Arial" w:hAnsi="Arial" w:cs="Arial"/>
          <w:sz w:val="22"/>
          <w:szCs w:val="22"/>
        </w:rPr>
        <w:t>meeting</w:t>
      </w:r>
      <w:r w:rsidR="003B4E31" w:rsidRPr="00633615">
        <w:rPr>
          <w:rFonts w:ascii="Arial" w:hAnsi="Arial" w:cs="Arial"/>
          <w:sz w:val="22"/>
          <w:szCs w:val="22"/>
        </w:rPr>
        <w:t>.</w:t>
      </w:r>
    </w:p>
    <w:p w:rsidR="006E2C51" w:rsidRPr="00633615" w:rsidRDefault="006E2C51" w:rsidP="006E2C51">
      <w:pPr>
        <w:ind w:firstLine="720"/>
        <w:rPr>
          <w:rFonts w:ascii="Arial" w:hAnsi="Arial" w:cs="Arial"/>
          <w:sz w:val="22"/>
          <w:szCs w:val="22"/>
        </w:rPr>
      </w:pPr>
    </w:p>
    <w:p w:rsidR="00D341DE" w:rsidRPr="00633615" w:rsidRDefault="006E2C51" w:rsidP="00633615">
      <w:pPr>
        <w:ind w:left="1440"/>
        <w:rPr>
          <w:rFonts w:ascii="Arial" w:hAnsi="Arial" w:cs="Arial"/>
          <w:sz w:val="22"/>
          <w:szCs w:val="22"/>
        </w:rPr>
      </w:pPr>
      <w:r w:rsidRPr="00633615">
        <w:rPr>
          <w:rFonts w:ascii="Arial" w:hAnsi="Arial" w:cs="Arial"/>
          <w:sz w:val="22"/>
          <w:szCs w:val="22"/>
        </w:rPr>
        <w:t>T</w:t>
      </w:r>
      <w:r w:rsidR="00C762CE" w:rsidRPr="00633615">
        <w:rPr>
          <w:rFonts w:ascii="Arial" w:hAnsi="Arial" w:cs="Arial"/>
          <w:sz w:val="22"/>
          <w:szCs w:val="22"/>
        </w:rPr>
        <w:t xml:space="preserve">he Project Manager must record </w:t>
      </w:r>
      <w:r w:rsidR="001706F8" w:rsidRPr="00633615">
        <w:rPr>
          <w:rFonts w:ascii="Arial" w:hAnsi="Arial" w:cs="Arial"/>
          <w:sz w:val="22"/>
          <w:szCs w:val="22"/>
        </w:rPr>
        <w:t>the Pre</w:t>
      </w:r>
      <w:r w:rsidR="00C762CE" w:rsidRPr="00633615">
        <w:rPr>
          <w:rFonts w:ascii="Arial" w:hAnsi="Arial" w:cs="Arial"/>
          <w:sz w:val="22"/>
          <w:szCs w:val="22"/>
        </w:rPr>
        <w:t>-A</w:t>
      </w:r>
      <w:r w:rsidRPr="00633615">
        <w:rPr>
          <w:rFonts w:ascii="Arial" w:hAnsi="Arial" w:cs="Arial"/>
          <w:sz w:val="22"/>
          <w:szCs w:val="22"/>
        </w:rPr>
        <w:t>ward meeting</w:t>
      </w:r>
      <w:r w:rsidR="007D0EE0" w:rsidRPr="00633615">
        <w:rPr>
          <w:rFonts w:ascii="Arial" w:hAnsi="Arial" w:cs="Arial"/>
          <w:sz w:val="22"/>
          <w:szCs w:val="22"/>
        </w:rPr>
        <w:t xml:space="preserve"> minutes and obtain </w:t>
      </w:r>
      <w:r w:rsidRPr="00633615">
        <w:rPr>
          <w:rFonts w:ascii="Arial" w:hAnsi="Arial" w:cs="Arial"/>
          <w:sz w:val="22"/>
          <w:szCs w:val="22"/>
        </w:rPr>
        <w:t xml:space="preserve">the </w:t>
      </w:r>
      <w:r w:rsidR="00C762CE" w:rsidRPr="00633615">
        <w:rPr>
          <w:rFonts w:ascii="Arial" w:hAnsi="Arial" w:cs="Arial"/>
          <w:sz w:val="22"/>
          <w:szCs w:val="22"/>
        </w:rPr>
        <w:t>letter of recommendation from t</w:t>
      </w:r>
      <w:r w:rsidRPr="00633615">
        <w:rPr>
          <w:rFonts w:ascii="Arial" w:hAnsi="Arial" w:cs="Arial"/>
          <w:sz w:val="22"/>
          <w:szCs w:val="22"/>
        </w:rPr>
        <w:t xml:space="preserve">he Design </w:t>
      </w:r>
      <w:r w:rsidR="007D0EE0" w:rsidRPr="00633615">
        <w:rPr>
          <w:rFonts w:ascii="Arial" w:hAnsi="Arial" w:cs="Arial"/>
          <w:sz w:val="22"/>
          <w:szCs w:val="22"/>
        </w:rPr>
        <w:t>Consultant</w:t>
      </w:r>
      <w:r w:rsidRPr="00633615">
        <w:rPr>
          <w:rFonts w:ascii="Arial" w:hAnsi="Arial" w:cs="Arial"/>
          <w:sz w:val="22"/>
          <w:szCs w:val="22"/>
        </w:rPr>
        <w:t xml:space="preserve">.   </w:t>
      </w:r>
      <w:r w:rsidR="007D0EE0" w:rsidRPr="00633615">
        <w:rPr>
          <w:rFonts w:ascii="Arial" w:hAnsi="Arial" w:cs="Arial"/>
          <w:sz w:val="22"/>
          <w:szCs w:val="22"/>
        </w:rPr>
        <w:t>Both documents shall be included in the staff summary.</w:t>
      </w:r>
    </w:p>
    <w:p w:rsidR="00D341DE" w:rsidRPr="00633615" w:rsidRDefault="00D341DE" w:rsidP="00633615">
      <w:pPr>
        <w:ind w:left="1440"/>
        <w:jc w:val="center"/>
        <w:rPr>
          <w:rFonts w:ascii="Arial" w:hAnsi="Arial" w:cs="Arial"/>
          <w:b/>
          <w:sz w:val="22"/>
          <w:szCs w:val="22"/>
        </w:rPr>
      </w:pPr>
    </w:p>
    <w:p w:rsidR="00D341DE" w:rsidRPr="00633615" w:rsidRDefault="006E2C51" w:rsidP="00633615">
      <w:pPr>
        <w:ind w:left="1440"/>
        <w:rPr>
          <w:rFonts w:ascii="Arial" w:hAnsi="Arial" w:cs="Arial"/>
          <w:b/>
          <w:sz w:val="22"/>
          <w:szCs w:val="22"/>
        </w:rPr>
      </w:pPr>
      <w:r w:rsidRPr="00633615">
        <w:rPr>
          <w:rFonts w:ascii="Arial" w:hAnsi="Arial" w:cs="Arial"/>
          <w:b/>
          <w:sz w:val="22"/>
          <w:szCs w:val="22"/>
        </w:rPr>
        <w:t>Excluded Parties Listing System</w:t>
      </w:r>
    </w:p>
    <w:p w:rsidR="006E2C51" w:rsidRPr="00633615" w:rsidRDefault="006E2C51" w:rsidP="00633615">
      <w:pPr>
        <w:ind w:left="1440"/>
        <w:rPr>
          <w:rFonts w:ascii="Arial" w:hAnsi="Arial" w:cs="Arial"/>
          <w:b/>
          <w:sz w:val="22"/>
          <w:szCs w:val="22"/>
        </w:rPr>
      </w:pPr>
    </w:p>
    <w:p w:rsidR="00D341DE" w:rsidRPr="00633615" w:rsidRDefault="006E2C51" w:rsidP="00633615">
      <w:pPr>
        <w:widowControl/>
        <w:ind w:left="1440"/>
        <w:rPr>
          <w:rFonts w:ascii="Arial" w:hAnsi="Arial" w:cs="Arial"/>
          <w:sz w:val="22"/>
          <w:szCs w:val="22"/>
        </w:rPr>
      </w:pPr>
      <w:r w:rsidRPr="00633615">
        <w:rPr>
          <w:rFonts w:ascii="Arial" w:hAnsi="Arial" w:cs="Arial"/>
          <w:sz w:val="22"/>
          <w:szCs w:val="22"/>
        </w:rPr>
        <w:t xml:space="preserve">After bid opening, </w:t>
      </w:r>
      <w:r w:rsidR="00022F4F" w:rsidRPr="00633615">
        <w:rPr>
          <w:rFonts w:ascii="Arial" w:hAnsi="Arial" w:cs="Arial"/>
          <w:sz w:val="22"/>
          <w:szCs w:val="22"/>
        </w:rPr>
        <w:t xml:space="preserve">and prior to </w:t>
      </w:r>
      <w:r w:rsidR="009E1C07" w:rsidRPr="00633615">
        <w:rPr>
          <w:rFonts w:ascii="Arial" w:hAnsi="Arial" w:cs="Arial"/>
          <w:sz w:val="22"/>
          <w:szCs w:val="22"/>
        </w:rPr>
        <w:t>a</w:t>
      </w:r>
      <w:r w:rsidR="00B21620" w:rsidRPr="00633615">
        <w:rPr>
          <w:rFonts w:ascii="Arial" w:hAnsi="Arial" w:cs="Arial"/>
          <w:sz w:val="22"/>
          <w:szCs w:val="22"/>
        </w:rPr>
        <w:t>ward</w:t>
      </w:r>
      <w:r w:rsidR="00022F4F" w:rsidRPr="00633615">
        <w:rPr>
          <w:rFonts w:ascii="Arial" w:hAnsi="Arial" w:cs="Arial"/>
          <w:sz w:val="22"/>
          <w:szCs w:val="22"/>
        </w:rPr>
        <w:t xml:space="preserve">, </w:t>
      </w:r>
      <w:r w:rsidRPr="00633615">
        <w:rPr>
          <w:rFonts w:ascii="Arial" w:hAnsi="Arial" w:cs="Arial"/>
          <w:sz w:val="22"/>
          <w:szCs w:val="22"/>
        </w:rPr>
        <w:t xml:space="preserve">a representative from Contact Administration will verify that the low bidder does not appear on the Excluded Parties Listing System website </w:t>
      </w:r>
      <w:hyperlink r:id="rId7" w:history="1">
        <w:r w:rsidRPr="00633615">
          <w:rPr>
            <w:rStyle w:val="Hyperlink"/>
            <w:rFonts w:ascii="Arial" w:hAnsi="Arial" w:cs="Arial"/>
            <w:sz w:val="22"/>
            <w:szCs w:val="22"/>
          </w:rPr>
          <w:t>https://www.epls.gov/epls/search</w:t>
        </w:r>
      </w:hyperlink>
    </w:p>
    <w:p w:rsidR="006E2C51" w:rsidRPr="00633615" w:rsidRDefault="006E2C51" w:rsidP="00633615">
      <w:pPr>
        <w:ind w:left="1440"/>
        <w:rPr>
          <w:rFonts w:ascii="Arial" w:hAnsi="Arial" w:cs="Arial"/>
          <w:b/>
          <w:sz w:val="22"/>
          <w:szCs w:val="22"/>
        </w:rPr>
      </w:pPr>
      <w:r w:rsidRPr="00633615">
        <w:rPr>
          <w:rFonts w:ascii="Arial" w:hAnsi="Arial" w:cs="Arial"/>
          <w:sz w:val="22"/>
          <w:szCs w:val="22"/>
        </w:rPr>
        <w:t xml:space="preserve"> </w:t>
      </w:r>
    </w:p>
    <w:p w:rsidR="00D341DE" w:rsidRPr="00633615" w:rsidRDefault="006E2C51" w:rsidP="00633615">
      <w:pPr>
        <w:ind w:left="1440"/>
        <w:rPr>
          <w:rFonts w:ascii="Arial" w:hAnsi="Arial" w:cs="Arial"/>
          <w:b/>
          <w:sz w:val="22"/>
          <w:szCs w:val="22"/>
        </w:rPr>
      </w:pPr>
      <w:r w:rsidRPr="00633615">
        <w:rPr>
          <w:rFonts w:ascii="Arial" w:hAnsi="Arial" w:cs="Arial"/>
          <w:b/>
          <w:sz w:val="22"/>
          <w:szCs w:val="22"/>
        </w:rPr>
        <w:t>Staff Summary</w:t>
      </w:r>
    </w:p>
    <w:p w:rsidR="006E2C51" w:rsidRPr="00633615" w:rsidRDefault="006E2C51" w:rsidP="00633615">
      <w:pPr>
        <w:ind w:left="1440"/>
        <w:rPr>
          <w:rFonts w:ascii="Arial" w:hAnsi="Arial" w:cs="Arial"/>
          <w:b/>
          <w:sz w:val="22"/>
          <w:szCs w:val="22"/>
        </w:rPr>
      </w:pPr>
    </w:p>
    <w:p w:rsidR="00D341DE" w:rsidRPr="00633615" w:rsidRDefault="007D0EE0" w:rsidP="00633615">
      <w:pPr>
        <w:ind w:left="1440"/>
        <w:rPr>
          <w:rFonts w:ascii="Arial" w:hAnsi="Arial" w:cs="Arial"/>
          <w:sz w:val="22"/>
          <w:szCs w:val="22"/>
        </w:rPr>
      </w:pPr>
      <w:r w:rsidRPr="00633615">
        <w:rPr>
          <w:rFonts w:ascii="Arial" w:hAnsi="Arial" w:cs="Arial"/>
          <w:sz w:val="22"/>
          <w:szCs w:val="22"/>
        </w:rPr>
        <w:t xml:space="preserve">Design &amp; Construction </w:t>
      </w:r>
      <w:r w:rsidR="006E2C51" w:rsidRPr="00633615">
        <w:rPr>
          <w:rFonts w:ascii="Arial" w:hAnsi="Arial" w:cs="Arial"/>
          <w:sz w:val="22"/>
          <w:szCs w:val="22"/>
        </w:rPr>
        <w:t>shall submit a Staff Summary or other appropriate authorization document for either the General Manager’s or the Board of Directors</w:t>
      </w:r>
      <w:r w:rsidRPr="00633615">
        <w:rPr>
          <w:rFonts w:ascii="Arial" w:hAnsi="Arial" w:cs="Arial"/>
          <w:sz w:val="22"/>
          <w:szCs w:val="22"/>
        </w:rPr>
        <w:t>’</w:t>
      </w:r>
      <w:r w:rsidR="006E2C51" w:rsidRPr="00633615">
        <w:rPr>
          <w:rFonts w:ascii="Arial" w:hAnsi="Arial" w:cs="Arial"/>
          <w:sz w:val="22"/>
          <w:szCs w:val="22"/>
        </w:rPr>
        <w:t xml:space="preserve"> approval to </w:t>
      </w:r>
      <w:r w:rsidR="006E2C51" w:rsidRPr="00633615">
        <w:rPr>
          <w:rFonts w:ascii="Arial" w:hAnsi="Arial" w:cs="Arial"/>
          <w:sz w:val="22"/>
          <w:szCs w:val="22"/>
        </w:rPr>
        <w:lastRenderedPageBreak/>
        <w:t xml:space="preserve">award and execute a contract.  Contract Administration will prepare an Award/Notice to Proceed for issuance by the General Manager and Assistant General Manager for Design and Construction.  </w:t>
      </w:r>
      <w:r w:rsidR="00B35934" w:rsidRPr="00633615">
        <w:rPr>
          <w:rFonts w:ascii="Arial" w:hAnsi="Arial" w:cs="Arial"/>
          <w:sz w:val="22"/>
          <w:szCs w:val="22"/>
        </w:rPr>
        <w:t>The MBTA Project Manager’s Manual provides comprehensive guidance on staff summary preparation.</w:t>
      </w:r>
    </w:p>
    <w:p w:rsidR="003675D4" w:rsidRPr="00633615" w:rsidRDefault="003675D4">
      <w:pPr>
        <w:widowControl/>
        <w:rPr>
          <w:rFonts w:ascii="Arial" w:hAnsi="Arial" w:cs="Arial"/>
          <w:sz w:val="22"/>
          <w:szCs w:val="22"/>
        </w:rPr>
      </w:pPr>
    </w:p>
    <w:p w:rsidR="00755394" w:rsidRPr="00633615" w:rsidRDefault="00342B3D" w:rsidP="001877E7">
      <w:pPr>
        <w:pStyle w:val="Heading2"/>
      </w:pPr>
      <w:r w:rsidRPr="00633615">
        <w:t>4.</w:t>
      </w:r>
      <w:r w:rsidR="00C92FB2" w:rsidRPr="00633615">
        <w:t>1.6</w:t>
      </w:r>
      <w:r w:rsidRPr="00633615">
        <w:tab/>
      </w:r>
      <w:r w:rsidR="00755394" w:rsidRPr="00633615">
        <w:t>EXECUTION OF CONTRACT</w:t>
      </w:r>
    </w:p>
    <w:p w:rsidR="006E2C51" w:rsidRPr="00633615" w:rsidRDefault="006E2C51" w:rsidP="006E2C51">
      <w:pPr>
        <w:rPr>
          <w:rFonts w:ascii="Arial" w:hAnsi="Arial" w:cs="Arial"/>
          <w:b/>
          <w:sz w:val="22"/>
          <w:szCs w:val="22"/>
        </w:rPr>
      </w:pPr>
    </w:p>
    <w:p w:rsidR="00D341DE" w:rsidRPr="00633615" w:rsidRDefault="006E2C51" w:rsidP="007D0EE0">
      <w:pPr>
        <w:ind w:left="720" w:firstLine="720"/>
        <w:rPr>
          <w:rFonts w:ascii="Arial" w:hAnsi="Arial" w:cs="Arial"/>
          <w:b/>
          <w:sz w:val="22"/>
          <w:szCs w:val="22"/>
        </w:rPr>
      </w:pPr>
      <w:r w:rsidRPr="00633615">
        <w:rPr>
          <w:rFonts w:ascii="Arial" w:hAnsi="Arial" w:cs="Arial"/>
          <w:b/>
          <w:sz w:val="22"/>
          <w:szCs w:val="22"/>
        </w:rPr>
        <w:t>Award Process</w:t>
      </w:r>
    </w:p>
    <w:p w:rsidR="00D341DE" w:rsidRPr="00633615" w:rsidRDefault="00D341DE">
      <w:pPr>
        <w:jc w:val="center"/>
        <w:rPr>
          <w:rFonts w:ascii="Arial" w:hAnsi="Arial" w:cs="Arial"/>
          <w:b/>
          <w:sz w:val="22"/>
          <w:szCs w:val="22"/>
        </w:rPr>
      </w:pPr>
    </w:p>
    <w:p w:rsidR="00D341DE" w:rsidRPr="00633615" w:rsidRDefault="003B4E31" w:rsidP="007D0EE0">
      <w:pPr>
        <w:ind w:left="1440"/>
        <w:rPr>
          <w:rFonts w:ascii="Arial" w:hAnsi="Arial" w:cs="Arial"/>
          <w:sz w:val="22"/>
          <w:szCs w:val="22"/>
        </w:rPr>
      </w:pPr>
      <w:r w:rsidRPr="00633615">
        <w:rPr>
          <w:rFonts w:ascii="Arial" w:hAnsi="Arial" w:cs="Arial"/>
          <w:sz w:val="22"/>
          <w:szCs w:val="22"/>
        </w:rPr>
        <w:t xml:space="preserve">Below are the steps </w:t>
      </w:r>
      <w:r w:rsidR="00C762CE" w:rsidRPr="00633615">
        <w:rPr>
          <w:rFonts w:ascii="Arial" w:hAnsi="Arial" w:cs="Arial"/>
          <w:sz w:val="22"/>
          <w:szCs w:val="22"/>
        </w:rPr>
        <w:t>necessary to</w:t>
      </w:r>
      <w:r w:rsidRPr="00633615">
        <w:rPr>
          <w:rFonts w:ascii="Arial" w:hAnsi="Arial" w:cs="Arial"/>
          <w:sz w:val="22"/>
          <w:szCs w:val="22"/>
        </w:rPr>
        <w:t xml:space="preserve"> </w:t>
      </w:r>
      <w:r w:rsidR="003675D4" w:rsidRPr="00633615">
        <w:rPr>
          <w:rFonts w:ascii="Arial" w:hAnsi="Arial" w:cs="Arial"/>
          <w:sz w:val="22"/>
          <w:szCs w:val="22"/>
        </w:rPr>
        <w:t>officially execute a construction contract</w:t>
      </w:r>
      <w:r w:rsidR="00C762CE" w:rsidRPr="00633615">
        <w:rPr>
          <w:rFonts w:ascii="Arial" w:hAnsi="Arial" w:cs="Arial"/>
          <w:sz w:val="22"/>
          <w:szCs w:val="22"/>
        </w:rPr>
        <w:t>:</w:t>
      </w:r>
    </w:p>
    <w:p w:rsidR="006E2C51" w:rsidRPr="00633615" w:rsidRDefault="006E2C51" w:rsidP="007D0EE0">
      <w:pPr>
        <w:jc w:val="center"/>
        <w:rPr>
          <w:rFonts w:ascii="Arial" w:hAnsi="Arial" w:cs="Arial"/>
          <w:b/>
          <w:sz w:val="22"/>
          <w:szCs w:val="22"/>
          <w:u w:val="single"/>
        </w:rPr>
      </w:pPr>
    </w:p>
    <w:p w:rsidR="006E2C51" w:rsidRPr="00633615" w:rsidRDefault="006E2C51" w:rsidP="00633615">
      <w:pPr>
        <w:pStyle w:val="ListParagraph"/>
        <w:widowControl/>
        <w:numPr>
          <w:ilvl w:val="0"/>
          <w:numId w:val="42"/>
        </w:numPr>
        <w:spacing w:after="200" w:line="276" w:lineRule="auto"/>
        <w:ind w:left="2880" w:hanging="720"/>
        <w:contextualSpacing/>
        <w:rPr>
          <w:rFonts w:ascii="Arial" w:hAnsi="Arial" w:cs="Arial"/>
          <w:sz w:val="22"/>
          <w:szCs w:val="22"/>
        </w:rPr>
      </w:pPr>
      <w:r w:rsidRPr="00633615">
        <w:rPr>
          <w:rFonts w:ascii="Arial" w:hAnsi="Arial" w:cs="Arial"/>
          <w:sz w:val="22"/>
          <w:szCs w:val="22"/>
        </w:rPr>
        <w:t xml:space="preserve">Upon the receipt of the Board of Directors vote from the MBTA Board Recording Secretary, </w:t>
      </w:r>
      <w:r w:rsidR="007D0EE0" w:rsidRPr="00633615">
        <w:rPr>
          <w:rFonts w:ascii="Arial" w:hAnsi="Arial" w:cs="Arial"/>
          <w:sz w:val="22"/>
          <w:szCs w:val="22"/>
        </w:rPr>
        <w:t xml:space="preserve">the </w:t>
      </w:r>
      <w:r w:rsidR="005C25F9" w:rsidRPr="00633615">
        <w:rPr>
          <w:rFonts w:ascii="Arial" w:hAnsi="Arial" w:cs="Arial"/>
          <w:sz w:val="22"/>
          <w:szCs w:val="22"/>
        </w:rPr>
        <w:t xml:space="preserve">Manager </w:t>
      </w:r>
      <w:r w:rsidR="007D0EE0" w:rsidRPr="00633615">
        <w:rPr>
          <w:rFonts w:ascii="Arial" w:hAnsi="Arial" w:cs="Arial"/>
          <w:sz w:val="22"/>
          <w:szCs w:val="22"/>
        </w:rPr>
        <w:t xml:space="preserve">of </w:t>
      </w:r>
      <w:r w:rsidR="003675D4" w:rsidRPr="00633615">
        <w:rPr>
          <w:rFonts w:ascii="Arial" w:hAnsi="Arial" w:cs="Arial"/>
          <w:sz w:val="22"/>
          <w:szCs w:val="22"/>
        </w:rPr>
        <w:t>Construction Contract Procurement</w:t>
      </w:r>
      <w:r w:rsidRPr="00633615">
        <w:rPr>
          <w:rFonts w:ascii="Arial" w:hAnsi="Arial" w:cs="Arial"/>
          <w:sz w:val="22"/>
          <w:szCs w:val="22"/>
        </w:rPr>
        <w:t xml:space="preserve"> </w:t>
      </w:r>
      <w:r w:rsidR="00E748CF" w:rsidRPr="00633615">
        <w:rPr>
          <w:rFonts w:ascii="Arial" w:hAnsi="Arial" w:cs="Arial"/>
          <w:sz w:val="22"/>
          <w:szCs w:val="22"/>
        </w:rPr>
        <w:t xml:space="preserve">(CN Manager ) </w:t>
      </w:r>
      <w:r w:rsidRPr="00633615">
        <w:rPr>
          <w:rFonts w:ascii="Arial" w:hAnsi="Arial" w:cs="Arial"/>
          <w:sz w:val="22"/>
          <w:szCs w:val="22"/>
        </w:rPr>
        <w:t xml:space="preserve">prepares </w:t>
      </w:r>
      <w:r w:rsidR="007D0EE0" w:rsidRPr="00633615">
        <w:rPr>
          <w:rFonts w:ascii="Arial" w:hAnsi="Arial" w:cs="Arial"/>
          <w:sz w:val="22"/>
          <w:szCs w:val="22"/>
        </w:rPr>
        <w:t xml:space="preserve">the </w:t>
      </w:r>
      <w:r w:rsidRPr="00633615">
        <w:rPr>
          <w:rFonts w:ascii="Arial" w:hAnsi="Arial" w:cs="Arial"/>
          <w:sz w:val="22"/>
          <w:szCs w:val="22"/>
        </w:rPr>
        <w:t xml:space="preserve">MassDot </w:t>
      </w:r>
      <w:r w:rsidR="007D0EE0" w:rsidRPr="00633615">
        <w:rPr>
          <w:rFonts w:ascii="Arial" w:hAnsi="Arial" w:cs="Arial"/>
          <w:sz w:val="22"/>
          <w:szCs w:val="22"/>
        </w:rPr>
        <w:t xml:space="preserve">Approval </w:t>
      </w:r>
      <w:r w:rsidRPr="00633615">
        <w:rPr>
          <w:rFonts w:ascii="Arial" w:hAnsi="Arial" w:cs="Arial"/>
          <w:sz w:val="22"/>
          <w:szCs w:val="22"/>
        </w:rPr>
        <w:t>L</w:t>
      </w:r>
      <w:r w:rsidR="007D0EE0" w:rsidRPr="00633615">
        <w:rPr>
          <w:rFonts w:ascii="Arial" w:hAnsi="Arial" w:cs="Arial"/>
          <w:sz w:val="22"/>
          <w:szCs w:val="22"/>
        </w:rPr>
        <w:t>etter for all contracts over $1million</w:t>
      </w:r>
      <w:r w:rsidRPr="00633615">
        <w:rPr>
          <w:rFonts w:ascii="Arial" w:hAnsi="Arial" w:cs="Arial"/>
          <w:sz w:val="22"/>
          <w:szCs w:val="22"/>
        </w:rPr>
        <w:t xml:space="preserve"> to be signed by the General Manager and forwarded to </w:t>
      </w:r>
      <w:r w:rsidR="007D0EE0" w:rsidRPr="00633615">
        <w:rPr>
          <w:rFonts w:ascii="Arial" w:hAnsi="Arial" w:cs="Arial"/>
          <w:sz w:val="22"/>
          <w:szCs w:val="22"/>
        </w:rPr>
        <w:t xml:space="preserve">the </w:t>
      </w:r>
      <w:r w:rsidR="00E748CF" w:rsidRPr="00633615">
        <w:rPr>
          <w:rFonts w:ascii="Arial" w:hAnsi="Arial" w:cs="Arial"/>
          <w:sz w:val="22"/>
          <w:szCs w:val="22"/>
        </w:rPr>
        <w:t xml:space="preserve">MassDOT Secretary </w:t>
      </w:r>
      <w:r w:rsidRPr="00633615">
        <w:rPr>
          <w:rFonts w:ascii="Arial" w:hAnsi="Arial" w:cs="Arial"/>
          <w:sz w:val="22"/>
          <w:szCs w:val="22"/>
        </w:rPr>
        <w:t xml:space="preserve">for concurrence. </w:t>
      </w:r>
      <w:r w:rsidR="00AA59F7" w:rsidRPr="00633615">
        <w:rPr>
          <w:rFonts w:ascii="Arial" w:hAnsi="Arial" w:cs="Arial"/>
          <w:b/>
          <w:sz w:val="22"/>
          <w:szCs w:val="22"/>
        </w:rPr>
        <w:t>(Exhibit</w:t>
      </w:r>
      <w:r w:rsidR="00027DCC" w:rsidRPr="00633615">
        <w:rPr>
          <w:rFonts w:ascii="Arial" w:hAnsi="Arial" w:cs="Arial"/>
          <w:b/>
          <w:sz w:val="22"/>
          <w:szCs w:val="22"/>
        </w:rPr>
        <w:t xml:space="preserve"> 4.12</w:t>
      </w:r>
      <w:r w:rsidR="00AA59F7" w:rsidRPr="00633615">
        <w:rPr>
          <w:rFonts w:ascii="Arial" w:hAnsi="Arial" w:cs="Arial"/>
          <w:b/>
          <w:sz w:val="22"/>
          <w:szCs w:val="22"/>
        </w:rPr>
        <w:t>)</w:t>
      </w:r>
      <w:r w:rsidR="00E748CF" w:rsidRPr="00633615">
        <w:rPr>
          <w:rFonts w:ascii="Arial" w:hAnsi="Arial" w:cs="Arial"/>
          <w:sz w:val="22"/>
          <w:szCs w:val="22"/>
        </w:rPr>
        <w:t xml:space="preserve"> </w:t>
      </w:r>
      <w:r w:rsidRPr="00633615">
        <w:rPr>
          <w:rFonts w:ascii="Arial" w:hAnsi="Arial" w:cs="Arial"/>
          <w:sz w:val="22"/>
          <w:szCs w:val="22"/>
        </w:rPr>
        <w:t xml:space="preserve"> This is a requirement pursuant to </w:t>
      </w:r>
      <w:r w:rsidR="00AA59F7" w:rsidRPr="00633615">
        <w:rPr>
          <w:rFonts w:ascii="Arial" w:hAnsi="Arial" w:cs="Arial"/>
          <w:sz w:val="22"/>
          <w:szCs w:val="22"/>
        </w:rPr>
        <w:t>M.G.L. Ch 161A Section</w:t>
      </w:r>
      <w:r w:rsidR="005C25F9" w:rsidRPr="00633615">
        <w:rPr>
          <w:rFonts w:ascii="Arial" w:hAnsi="Arial" w:cs="Arial"/>
          <w:sz w:val="22"/>
          <w:szCs w:val="22"/>
        </w:rPr>
        <w:t xml:space="preserve"> 3 (f).</w:t>
      </w:r>
    </w:p>
    <w:p w:rsidR="006E2C51" w:rsidRPr="00633615" w:rsidRDefault="006E2C51" w:rsidP="00633615">
      <w:pPr>
        <w:pStyle w:val="ListParagraph"/>
        <w:ind w:left="2880" w:hanging="720"/>
        <w:rPr>
          <w:rFonts w:ascii="Arial" w:hAnsi="Arial" w:cs="Arial"/>
          <w:sz w:val="22"/>
          <w:szCs w:val="22"/>
        </w:rPr>
      </w:pPr>
    </w:p>
    <w:p w:rsidR="006E2C51" w:rsidRPr="00633615" w:rsidRDefault="006E2C51" w:rsidP="00633615">
      <w:pPr>
        <w:pStyle w:val="ListParagraph"/>
        <w:widowControl/>
        <w:numPr>
          <w:ilvl w:val="0"/>
          <w:numId w:val="42"/>
        </w:numPr>
        <w:spacing w:after="200" w:line="276" w:lineRule="auto"/>
        <w:ind w:left="2880" w:hanging="720"/>
        <w:contextualSpacing/>
        <w:rPr>
          <w:rFonts w:ascii="Arial" w:hAnsi="Arial" w:cs="Arial"/>
          <w:b/>
          <w:sz w:val="22"/>
          <w:szCs w:val="22"/>
          <w:u w:val="single"/>
        </w:rPr>
      </w:pPr>
      <w:r w:rsidRPr="00633615">
        <w:rPr>
          <w:rFonts w:ascii="Arial" w:hAnsi="Arial" w:cs="Arial"/>
          <w:sz w:val="22"/>
          <w:szCs w:val="22"/>
        </w:rPr>
        <w:t>Upon return of the MassDot</w:t>
      </w:r>
      <w:r w:rsidR="004E4E38" w:rsidRPr="00633615">
        <w:rPr>
          <w:rFonts w:ascii="Arial" w:hAnsi="Arial" w:cs="Arial"/>
          <w:sz w:val="22"/>
          <w:szCs w:val="22"/>
        </w:rPr>
        <w:t xml:space="preserve"> letter</w:t>
      </w:r>
      <w:r w:rsidR="00C762CE" w:rsidRPr="00633615">
        <w:rPr>
          <w:rFonts w:ascii="Arial" w:hAnsi="Arial" w:cs="Arial"/>
          <w:sz w:val="22"/>
          <w:szCs w:val="22"/>
        </w:rPr>
        <w:t xml:space="preserve">, </w:t>
      </w:r>
      <w:r w:rsidR="007D0EE0" w:rsidRPr="00633615">
        <w:rPr>
          <w:rFonts w:ascii="Arial" w:hAnsi="Arial" w:cs="Arial"/>
          <w:sz w:val="22"/>
          <w:szCs w:val="22"/>
        </w:rPr>
        <w:t>CN Manager</w:t>
      </w:r>
      <w:r w:rsidR="00E748CF" w:rsidRPr="00633615">
        <w:rPr>
          <w:rFonts w:ascii="Arial" w:hAnsi="Arial" w:cs="Arial"/>
          <w:sz w:val="22"/>
          <w:szCs w:val="22"/>
        </w:rPr>
        <w:t xml:space="preserve"> </w:t>
      </w:r>
      <w:r w:rsidR="004E4E38" w:rsidRPr="00633615">
        <w:rPr>
          <w:rFonts w:ascii="Arial" w:hAnsi="Arial" w:cs="Arial"/>
          <w:sz w:val="22"/>
          <w:szCs w:val="22"/>
        </w:rPr>
        <w:t xml:space="preserve">prepares the Notice of Award </w:t>
      </w:r>
      <w:r w:rsidR="00C762CE" w:rsidRPr="00633615">
        <w:rPr>
          <w:rFonts w:ascii="Arial" w:hAnsi="Arial" w:cs="Arial"/>
          <w:sz w:val="22"/>
          <w:szCs w:val="22"/>
        </w:rPr>
        <w:t>(NOA</w:t>
      </w:r>
      <w:r w:rsidR="001706F8" w:rsidRPr="00633615">
        <w:rPr>
          <w:rFonts w:ascii="Arial" w:hAnsi="Arial" w:cs="Arial"/>
          <w:sz w:val="22"/>
          <w:szCs w:val="22"/>
        </w:rPr>
        <w:t xml:space="preserve">) </w:t>
      </w:r>
      <w:r w:rsidR="00E748CF" w:rsidRPr="00633615">
        <w:rPr>
          <w:rFonts w:ascii="Arial" w:hAnsi="Arial" w:cs="Arial"/>
          <w:sz w:val="22"/>
          <w:szCs w:val="22"/>
        </w:rPr>
        <w:t xml:space="preserve"> </w:t>
      </w:r>
      <w:r w:rsidR="00E748CF" w:rsidRPr="00633615">
        <w:rPr>
          <w:rFonts w:ascii="Arial" w:hAnsi="Arial" w:cs="Arial"/>
          <w:b/>
          <w:sz w:val="22"/>
          <w:szCs w:val="22"/>
        </w:rPr>
        <w:t>(Exhibit 4.1</w:t>
      </w:r>
      <w:r w:rsidR="00027DCC" w:rsidRPr="00633615">
        <w:rPr>
          <w:rFonts w:ascii="Arial" w:hAnsi="Arial" w:cs="Arial"/>
          <w:b/>
          <w:sz w:val="22"/>
          <w:szCs w:val="22"/>
        </w:rPr>
        <w:t>3</w:t>
      </w:r>
      <w:r w:rsidR="00E748CF" w:rsidRPr="00633615">
        <w:rPr>
          <w:rFonts w:ascii="Arial" w:hAnsi="Arial" w:cs="Arial"/>
          <w:sz w:val="22"/>
          <w:szCs w:val="22"/>
        </w:rPr>
        <w:t>)</w:t>
      </w:r>
      <w:r w:rsidRPr="00633615">
        <w:rPr>
          <w:rFonts w:ascii="Arial" w:hAnsi="Arial" w:cs="Arial"/>
          <w:sz w:val="22"/>
          <w:szCs w:val="22"/>
        </w:rPr>
        <w:t xml:space="preserve">.  A letter from the Director of Contract Administration is also included with the NOA to </w:t>
      </w:r>
      <w:r w:rsidR="00E748CF" w:rsidRPr="00633615">
        <w:rPr>
          <w:rFonts w:ascii="Arial" w:hAnsi="Arial" w:cs="Arial"/>
          <w:sz w:val="22"/>
          <w:szCs w:val="22"/>
        </w:rPr>
        <w:t>describe</w:t>
      </w:r>
      <w:r w:rsidR="00452118" w:rsidRPr="00633615">
        <w:rPr>
          <w:rFonts w:ascii="Arial" w:hAnsi="Arial" w:cs="Arial"/>
          <w:sz w:val="22"/>
          <w:szCs w:val="22"/>
        </w:rPr>
        <w:t xml:space="preserve"> the</w:t>
      </w:r>
      <w:r w:rsidRPr="00633615">
        <w:rPr>
          <w:rFonts w:ascii="Arial" w:hAnsi="Arial" w:cs="Arial"/>
          <w:sz w:val="22"/>
          <w:szCs w:val="22"/>
        </w:rPr>
        <w:t xml:space="preserve"> necessary </w:t>
      </w:r>
      <w:r w:rsidR="00E748CF" w:rsidRPr="00633615">
        <w:rPr>
          <w:rFonts w:ascii="Arial" w:hAnsi="Arial" w:cs="Arial"/>
          <w:sz w:val="22"/>
          <w:szCs w:val="22"/>
        </w:rPr>
        <w:t xml:space="preserve">documents </w:t>
      </w:r>
      <w:r w:rsidR="00452118" w:rsidRPr="00633615">
        <w:rPr>
          <w:rFonts w:ascii="Arial" w:hAnsi="Arial" w:cs="Arial"/>
          <w:sz w:val="22"/>
          <w:szCs w:val="22"/>
        </w:rPr>
        <w:t xml:space="preserve">that are required </w:t>
      </w:r>
      <w:r w:rsidR="00E748CF" w:rsidRPr="00633615">
        <w:rPr>
          <w:rFonts w:ascii="Arial" w:hAnsi="Arial" w:cs="Arial"/>
          <w:sz w:val="22"/>
          <w:szCs w:val="22"/>
        </w:rPr>
        <w:t xml:space="preserve">from </w:t>
      </w:r>
      <w:r w:rsidR="00452118" w:rsidRPr="00633615">
        <w:rPr>
          <w:rFonts w:ascii="Arial" w:hAnsi="Arial" w:cs="Arial"/>
          <w:sz w:val="22"/>
          <w:szCs w:val="22"/>
        </w:rPr>
        <w:t>the Contractor</w:t>
      </w:r>
      <w:r w:rsidRPr="00633615">
        <w:rPr>
          <w:rFonts w:ascii="Arial" w:hAnsi="Arial" w:cs="Arial"/>
          <w:sz w:val="22"/>
          <w:szCs w:val="22"/>
        </w:rPr>
        <w:t xml:space="preserve"> as it relates to Bonding, Insurance and Bid Esc</w:t>
      </w:r>
      <w:r w:rsidR="004E4E38" w:rsidRPr="00633615">
        <w:rPr>
          <w:rFonts w:ascii="Arial" w:hAnsi="Arial" w:cs="Arial"/>
          <w:sz w:val="22"/>
          <w:szCs w:val="22"/>
        </w:rPr>
        <w:t xml:space="preserve">row Documentation. </w:t>
      </w:r>
      <w:r w:rsidR="00384865" w:rsidRPr="00633615">
        <w:rPr>
          <w:rFonts w:ascii="Arial" w:hAnsi="Arial" w:cs="Arial"/>
          <w:b/>
          <w:sz w:val="22"/>
          <w:szCs w:val="22"/>
        </w:rPr>
        <w:t>(</w:t>
      </w:r>
      <w:r w:rsidR="00AA59F7" w:rsidRPr="00633615">
        <w:rPr>
          <w:rFonts w:ascii="Arial" w:hAnsi="Arial" w:cs="Arial"/>
          <w:b/>
          <w:sz w:val="22"/>
          <w:szCs w:val="22"/>
        </w:rPr>
        <w:t>Exhibit 4.</w:t>
      </w:r>
      <w:r w:rsidR="00027DCC" w:rsidRPr="00633615">
        <w:rPr>
          <w:rFonts w:ascii="Arial" w:hAnsi="Arial" w:cs="Arial"/>
          <w:b/>
          <w:sz w:val="22"/>
          <w:szCs w:val="22"/>
        </w:rPr>
        <w:t>14</w:t>
      </w:r>
      <w:r w:rsidR="00AA59F7" w:rsidRPr="00633615">
        <w:rPr>
          <w:rFonts w:ascii="Arial" w:hAnsi="Arial" w:cs="Arial"/>
          <w:b/>
          <w:sz w:val="22"/>
          <w:szCs w:val="22"/>
        </w:rPr>
        <w:t>)</w:t>
      </w:r>
    </w:p>
    <w:p w:rsidR="006E2C51" w:rsidRPr="00633615" w:rsidRDefault="006E2C51" w:rsidP="00633615">
      <w:pPr>
        <w:pStyle w:val="ListParagraph"/>
        <w:ind w:left="2880" w:hanging="720"/>
        <w:rPr>
          <w:rFonts w:ascii="Arial" w:hAnsi="Arial" w:cs="Arial"/>
          <w:b/>
          <w:sz w:val="22"/>
          <w:szCs w:val="22"/>
          <w:u w:val="single"/>
        </w:rPr>
      </w:pPr>
    </w:p>
    <w:p w:rsidR="006E2C51" w:rsidRPr="00633615" w:rsidRDefault="00B21620" w:rsidP="00633615">
      <w:pPr>
        <w:pStyle w:val="ListParagraph"/>
        <w:widowControl/>
        <w:numPr>
          <w:ilvl w:val="0"/>
          <w:numId w:val="42"/>
        </w:numPr>
        <w:spacing w:after="200" w:line="276" w:lineRule="auto"/>
        <w:ind w:left="2880" w:hanging="720"/>
        <w:contextualSpacing/>
        <w:rPr>
          <w:rFonts w:ascii="Arial" w:hAnsi="Arial" w:cs="Arial"/>
          <w:b/>
          <w:sz w:val="22"/>
          <w:szCs w:val="22"/>
          <w:u w:val="single"/>
        </w:rPr>
      </w:pPr>
      <w:r w:rsidRPr="00633615">
        <w:rPr>
          <w:rFonts w:ascii="Arial" w:hAnsi="Arial" w:cs="Arial"/>
          <w:sz w:val="22"/>
          <w:szCs w:val="22"/>
        </w:rPr>
        <w:t>CN Manager</w:t>
      </w:r>
      <w:r w:rsidR="00E748CF" w:rsidRPr="00633615">
        <w:rPr>
          <w:rFonts w:ascii="Arial" w:hAnsi="Arial" w:cs="Arial"/>
          <w:sz w:val="22"/>
          <w:szCs w:val="22"/>
        </w:rPr>
        <w:t xml:space="preserve"> c</w:t>
      </w:r>
      <w:r w:rsidRPr="00633615">
        <w:rPr>
          <w:rFonts w:ascii="Arial" w:hAnsi="Arial" w:cs="Arial"/>
          <w:sz w:val="22"/>
          <w:szCs w:val="22"/>
        </w:rPr>
        <w:t xml:space="preserve">ontacts General Contractor </w:t>
      </w:r>
      <w:r w:rsidR="00E748CF" w:rsidRPr="00633615">
        <w:rPr>
          <w:rFonts w:ascii="Arial" w:hAnsi="Arial" w:cs="Arial"/>
          <w:sz w:val="22"/>
          <w:szCs w:val="22"/>
        </w:rPr>
        <w:t xml:space="preserve">notifying </w:t>
      </w:r>
      <w:r w:rsidRPr="00633615">
        <w:rPr>
          <w:rFonts w:ascii="Arial" w:hAnsi="Arial" w:cs="Arial"/>
          <w:sz w:val="22"/>
          <w:szCs w:val="22"/>
        </w:rPr>
        <w:t xml:space="preserve">them that two (2) conformed contract books are available for pick up.  </w:t>
      </w:r>
    </w:p>
    <w:p w:rsidR="006E2C51" w:rsidRPr="00633615" w:rsidRDefault="006E2C51" w:rsidP="00633615">
      <w:pPr>
        <w:pStyle w:val="ListParagraph"/>
        <w:ind w:left="2880" w:hanging="720"/>
        <w:rPr>
          <w:rFonts w:ascii="Arial" w:hAnsi="Arial" w:cs="Arial"/>
          <w:b/>
          <w:sz w:val="22"/>
          <w:szCs w:val="22"/>
          <w:u w:val="single"/>
        </w:rPr>
      </w:pPr>
    </w:p>
    <w:p w:rsidR="00D341DE" w:rsidRPr="00633615" w:rsidRDefault="001906F6" w:rsidP="00633615">
      <w:pPr>
        <w:pStyle w:val="ListParagraph"/>
        <w:widowControl/>
        <w:numPr>
          <w:ilvl w:val="0"/>
          <w:numId w:val="42"/>
        </w:numPr>
        <w:spacing w:after="200" w:line="276" w:lineRule="auto"/>
        <w:ind w:left="2880" w:hanging="720"/>
        <w:contextualSpacing/>
        <w:rPr>
          <w:rFonts w:ascii="Arial" w:hAnsi="Arial" w:cs="Arial"/>
          <w:b/>
          <w:sz w:val="22"/>
          <w:szCs w:val="22"/>
          <w:u w:val="single"/>
        </w:rPr>
      </w:pPr>
      <w:r w:rsidRPr="00633615">
        <w:rPr>
          <w:rFonts w:ascii="Arial" w:hAnsi="Arial" w:cs="Arial"/>
          <w:sz w:val="22"/>
          <w:szCs w:val="22"/>
        </w:rPr>
        <w:t>The contractor has 10 d</w:t>
      </w:r>
      <w:r w:rsidR="006E2C51" w:rsidRPr="00633615">
        <w:rPr>
          <w:rFonts w:ascii="Arial" w:hAnsi="Arial" w:cs="Arial"/>
          <w:sz w:val="22"/>
          <w:szCs w:val="22"/>
        </w:rPr>
        <w:t>ays</w:t>
      </w:r>
      <w:r w:rsidR="006957EF" w:rsidRPr="00633615">
        <w:rPr>
          <w:rFonts w:ascii="Arial" w:hAnsi="Arial" w:cs="Arial"/>
          <w:sz w:val="22"/>
          <w:szCs w:val="22"/>
        </w:rPr>
        <w:t xml:space="preserve"> from Notice of Award date</w:t>
      </w:r>
      <w:r w:rsidR="006E2C51" w:rsidRPr="00633615">
        <w:rPr>
          <w:rFonts w:ascii="Arial" w:hAnsi="Arial" w:cs="Arial"/>
          <w:sz w:val="22"/>
          <w:szCs w:val="22"/>
        </w:rPr>
        <w:t xml:space="preserve"> to provide </w:t>
      </w:r>
      <w:r w:rsidR="00027DCC" w:rsidRPr="00633615">
        <w:rPr>
          <w:rFonts w:ascii="Arial" w:hAnsi="Arial" w:cs="Arial"/>
          <w:sz w:val="22"/>
          <w:szCs w:val="22"/>
        </w:rPr>
        <w:t>bonding</w:t>
      </w:r>
      <w:r w:rsidR="006957EF" w:rsidRPr="00633615">
        <w:rPr>
          <w:rFonts w:ascii="Arial" w:hAnsi="Arial" w:cs="Arial"/>
          <w:sz w:val="22"/>
          <w:szCs w:val="22"/>
        </w:rPr>
        <w:t xml:space="preserve">, </w:t>
      </w:r>
      <w:r w:rsidR="006E2C51" w:rsidRPr="00633615">
        <w:rPr>
          <w:rFonts w:ascii="Arial" w:hAnsi="Arial" w:cs="Arial"/>
          <w:sz w:val="22"/>
          <w:szCs w:val="22"/>
        </w:rPr>
        <w:t>insurance documentation and their corporate board vote</w:t>
      </w:r>
      <w:r w:rsidR="005C25F9" w:rsidRPr="00633615">
        <w:rPr>
          <w:rFonts w:ascii="Arial" w:hAnsi="Arial" w:cs="Arial"/>
          <w:sz w:val="22"/>
          <w:szCs w:val="22"/>
        </w:rPr>
        <w:t>.</w:t>
      </w:r>
    </w:p>
    <w:p w:rsidR="00D341DE" w:rsidRPr="00633615" w:rsidRDefault="00D341DE" w:rsidP="00633615">
      <w:pPr>
        <w:pStyle w:val="ListParagraph"/>
        <w:ind w:left="2880"/>
        <w:rPr>
          <w:rFonts w:ascii="Arial" w:hAnsi="Arial" w:cs="Arial"/>
          <w:sz w:val="22"/>
          <w:szCs w:val="22"/>
        </w:rPr>
      </w:pPr>
    </w:p>
    <w:p w:rsidR="006E2C51" w:rsidRPr="00633615" w:rsidRDefault="006E2C51" w:rsidP="00633615">
      <w:pPr>
        <w:pStyle w:val="ListParagraph"/>
        <w:widowControl/>
        <w:numPr>
          <w:ilvl w:val="0"/>
          <w:numId w:val="42"/>
        </w:numPr>
        <w:spacing w:after="200" w:line="276" w:lineRule="auto"/>
        <w:ind w:left="2880" w:hanging="720"/>
        <w:contextualSpacing/>
        <w:rPr>
          <w:rFonts w:ascii="Arial" w:hAnsi="Arial" w:cs="Arial"/>
          <w:b/>
          <w:sz w:val="22"/>
          <w:szCs w:val="22"/>
          <w:u w:val="single"/>
        </w:rPr>
      </w:pPr>
      <w:r w:rsidRPr="00633615">
        <w:rPr>
          <w:rFonts w:ascii="Arial" w:hAnsi="Arial" w:cs="Arial"/>
          <w:sz w:val="22"/>
          <w:szCs w:val="22"/>
        </w:rPr>
        <w:t>CN Manager notifies the contractor they have five (5) days to produce the Escrow Bid Documents fo</w:t>
      </w:r>
      <w:r w:rsidR="001906F6" w:rsidRPr="00633615">
        <w:rPr>
          <w:rFonts w:ascii="Arial" w:hAnsi="Arial" w:cs="Arial"/>
          <w:sz w:val="22"/>
          <w:szCs w:val="22"/>
        </w:rPr>
        <w:t>r all contracts of at least $1 million</w:t>
      </w:r>
      <w:r w:rsidRPr="00633615">
        <w:rPr>
          <w:rFonts w:ascii="Arial" w:hAnsi="Arial" w:cs="Arial"/>
          <w:sz w:val="22"/>
          <w:szCs w:val="22"/>
        </w:rPr>
        <w:t xml:space="preserve"> in </w:t>
      </w:r>
      <w:r w:rsidR="00AA59F7" w:rsidRPr="00633615">
        <w:rPr>
          <w:rFonts w:ascii="Arial" w:hAnsi="Arial" w:cs="Arial"/>
          <w:sz w:val="22"/>
          <w:szCs w:val="22"/>
        </w:rPr>
        <w:t>v</w:t>
      </w:r>
      <w:r w:rsidRPr="00633615">
        <w:rPr>
          <w:rFonts w:ascii="Arial" w:hAnsi="Arial" w:cs="Arial"/>
          <w:sz w:val="22"/>
          <w:szCs w:val="22"/>
        </w:rPr>
        <w:t xml:space="preserve">alue, </w:t>
      </w:r>
      <w:r w:rsidR="006957EF" w:rsidRPr="00633615">
        <w:rPr>
          <w:rFonts w:ascii="Arial" w:hAnsi="Arial" w:cs="Arial"/>
          <w:sz w:val="22"/>
          <w:szCs w:val="22"/>
        </w:rPr>
        <w:t>per</w:t>
      </w:r>
      <w:r w:rsidRPr="00633615">
        <w:rPr>
          <w:rFonts w:ascii="Arial" w:hAnsi="Arial" w:cs="Arial"/>
          <w:sz w:val="22"/>
          <w:szCs w:val="22"/>
        </w:rPr>
        <w:t xml:space="preserve"> Section </w:t>
      </w:r>
      <w:r w:rsidR="006957EF" w:rsidRPr="00633615">
        <w:rPr>
          <w:rFonts w:ascii="Arial" w:hAnsi="Arial" w:cs="Arial"/>
          <w:sz w:val="22"/>
          <w:szCs w:val="22"/>
        </w:rPr>
        <w:t xml:space="preserve">00510 </w:t>
      </w:r>
      <w:r w:rsidRPr="00633615">
        <w:rPr>
          <w:rFonts w:ascii="Arial" w:hAnsi="Arial" w:cs="Arial"/>
          <w:sz w:val="22"/>
          <w:szCs w:val="22"/>
        </w:rPr>
        <w:t>of contract.</w:t>
      </w:r>
    </w:p>
    <w:p w:rsidR="006E2C51" w:rsidRPr="00633615" w:rsidRDefault="006E2C51" w:rsidP="00633615">
      <w:pPr>
        <w:pStyle w:val="ListParagraph"/>
        <w:ind w:left="2880" w:hanging="720"/>
        <w:rPr>
          <w:rFonts w:ascii="Arial" w:hAnsi="Arial" w:cs="Arial"/>
          <w:b/>
          <w:sz w:val="22"/>
          <w:szCs w:val="22"/>
          <w:u w:val="single"/>
        </w:rPr>
      </w:pPr>
    </w:p>
    <w:p w:rsidR="006E2C51" w:rsidRPr="00633615" w:rsidRDefault="006E2C51" w:rsidP="00633615">
      <w:pPr>
        <w:pStyle w:val="ListParagraph"/>
        <w:widowControl/>
        <w:numPr>
          <w:ilvl w:val="0"/>
          <w:numId w:val="42"/>
        </w:numPr>
        <w:spacing w:after="200" w:line="276" w:lineRule="auto"/>
        <w:ind w:left="2880" w:hanging="720"/>
        <w:contextualSpacing/>
        <w:rPr>
          <w:rFonts w:ascii="Arial" w:hAnsi="Arial" w:cs="Arial"/>
          <w:sz w:val="22"/>
          <w:szCs w:val="22"/>
        </w:rPr>
      </w:pPr>
      <w:r w:rsidRPr="00633615">
        <w:rPr>
          <w:rFonts w:ascii="Arial" w:hAnsi="Arial" w:cs="Arial"/>
          <w:sz w:val="22"/>
          <w:szCs w:val="22"/>
        </w:rPr>
        <w:t xml:space="preserve">Upon receipt of the </w:t>
      </w:r>
      <w:r w:rsidR="001906F6" w:rsidRPr="00633615">
        <w:rPr>
          <w:rFonts w:ascii="Arial" w:hAnsi="Arial" w:cs="Arial"/>
          <w:sz w:val="22"/>
          <w:szCs w:val="22"/>
        </w:rPr>
        <w:t>signed conformed contract</w:t>
      </w:r>
      <w:r w:rsidRPr="00633615">
        <w:rPr>
          <w:rFonts w:ascii="Arial" w:hAnsi="Arial" w:cs="Arial"/>
          <w:sz w:val="22"/>
          <w:szCs w:val="22"/>
        </w:rPr>
        <w:t xml:space="preserve">, </w:t>
      </w:r>
      <w:r w:rsidR="006957EF" w:rsidRPr="00633615">
        <w:rPr>
          <w:rFonts w:ascii="Arial" w:hAnsi="Arial" w:cs="Arial"/>
          <w:sz w:val="22"/>
          <w:szCs w:val="22"/>
        </w:rPr>
        <w:t>CN Manager forwards to Risk Manager for review of insurance certificates.  I</w:t>
      </w:r>
      <w:r w:rsidRPr="00633615">
        <w:rPr>
          <w:rFonts w:ascii="Arial" w:hAnsi="Arial" w:cs="Arial"/>
          <w:sz w:val="22"/>
          <w:szCs w:val="22"/>
        </w:rPr>
        <w:t>f Risk Manager has questions or require</w:t>
      </w:r>
      <w:r w:rsidR="00342B3D" w:rsidRPr="00633615">
        <w:rPr>
          <w:rFonts w:ascii="Arial" w:hAnsi="Arial" w:cs="Arial"/>
          <w:sz w:val="22"/>
          <w:szCs w:val="22"/>
        </w:rPr>
        <w:t xml:space="preserve">s additional information the </w:t>
      </w:r>
      <w:r w:rsidR="006957EF" w:rsidRPr="00633615">
        <w:rPr>
          <w:rFonts w:ascii="Arial" w:hAnsi="Arial" w:cs="Arial"/>
          <w:sz w:val="22"/>
          <w:szCs w:val="22"/>
        </w:rPr>
        <w:t>CN Manager</w:t>
      </w:r>
      <w:r w:rsidR="001706F8" w:rsidRPr="00633615">
        <w:rPr>
          <w:rFonts w:ascii="Arial" w:hAnsi="Arial" w:cs="Arial"/>
          <w:sz w:val="22"/>
          <w:szCs w:val="22"/>
        </w:rPr>
        <w:t xml:space="preserve"> coordinates</w:t>
      </w:r>
      <w:r w:rsidRPr="00633615">
        <w:rPr>
          <w:rFonts w:ascii="Arial" w:hAnsi="Arial" w:cs="Arial"/>
          <w:sz w:val="22"/>
          <w:szCs w:val="22"/>
        </w:rPr>
        <w:t xml:space="preserve"> with </w:t>
      </w:r>
      <w:r w:rsidR="00342B3D" w:rsidRPr="00633615">
        <w:rPr>
          <w:rFonts w:ascii="Arial" w:hAnsi="Arial" w:cs="Arial"/>
          <w:sz w:val="22"/>
          <w:szCs w:val="22"/>
        </w:rPr>
        <w:t xml:space="preserve">the </w:t>
      </w:r>
      <w:r w:rsidRPr="00633615">
        <w:rPr>
          <w:rFonts w:ascii="Arial" w:hAnsi="Arial" w:cs="Arial"/>
          <w:sz w:val="22"/>
          <w:szCs w:val="22"/>
        </w:rPr>
        <w:t xml:space="preserve">contractor and their insurance agent.  </w:t>
      </w:r>
    </w:p>
    <w:p w:rsidR="00D341DE" w:rsidRPr="00633615" w:rsidRDefault="00D341DE" w:rsidP="00633615">
      <w:pPr>
        <w:pStyle w:val="ListParagraph"/>
        <w:ind w:left="2880"/>
        <w:rPr>
          <w:rFonts w:ascii="Arial" w:hAnsi="Arial" w:cs="Arial"/>
          <w:sz w:val="22"/>
          <w:szCs w:val="22"/>
        </w:rPr>
      </w:pPr>
    </w:p>
    <w:p w:rsidR="006E2C51" w:rsidRPr="00633615" w:rsidRDefault="006957EF" w:rsidP="00633615">
      <w:pPr>
        <w:pStyle w:val="ListParagraph"/>
        <w:widowControl/>
        <w:numPr>
          <w:ilvl w:val="0"/>
          <w:numId w:val="42"/>
        </w:numPr>
        <w:spacing w:after="200" w:line="276" w:lineRule="auto"/>
        <w:ind w:left="2880" w:hanging="720"/>
        <w:contextualSpacing/>
        <w:rPr>
          <w:rFonts w:ascii="Arial" w:hAnsi="Arial" w:cs="Arial"/>
          <w:sz w:val="22"/>
          <w:szCs w:val="22"/>
        </w:rPr>
      </w:pPr>
      <w:r w:rsidRPr="00633615">
        <w:rPr>
          <w:rFonts w:ascii="Arial" w:hAnsi="Arial" w:cs="Arial"/>
          <w:sz w:val="22"/>
          <w:szCs w:val="22"/>
        </w:rPr>
        <w:t>C</w:t>
      </w:r>
      <w:r w:rsidR="00B35934" w:rsidRPr="00633615">
        <w:rPr>
          <w:rFonts w:ascii="Arial" w:hAnsi="Arial" w:cs="Arial"/>
          <w:sz w:val="22"/>
          <w:szCs w:val="22"/>
        </w:rPr>
        <w:t>ontract</w:t>
      </w:r>
      <w:r w:rsidR="005C25F9" w:rsidRPr="00633615">
        <w:rPr>
          <w:rFonts w:ascii="Arial" w:hAnsi="Arial" w:cs="Arial"/>
          <w:sz w:val="22"/>
          <w:szCs w:val="22"/>
        </w:rPr>
        <w:t>s</w:t>
      </w:r>
      <w:r w:rsidR="00B35934" w:rsidRPr="00633615">
        <w:rPr>
          <w:rFonts w:ascii="Arial" w:hAnsi="Arial" w:cs="Arial"/>
          <w:sz w:val="22"/>
          <w:szCs w:val="22"/>
        </w:rPr>
        <w:t xml:space="preserve"> </w:t>
      </w:r>
      <w:r w:rsidRPr="00633615">
        <w:rPr>
          <w:rFonts w:ascii="Arial" w:hAnsi="Arial" w:cs="Arial"/>
          <w:sz w:val="22"/>
          <w:szCs w:val="22"/>
        </w:rPr>
        <w:t xml:space="preserve">are </w:t>
      </w:r>
      <w:r w:rsidR="001906F6" w:rsidRPr="00633615">
        <w:rPr>
          <w:rFonts w:ascii="Arial" w:hAnsi="Arial" w:cs="Arial"/>
          <w:sz w:val="22"/>
          <w:szCs w:val="22"/>
        </w:rPr>
        <w:t>then forwarded</w:t>
      </w:r>
      <w:r w:rsidR="00B35934" w:rsidRPr="00633615">
        <w:rPr>
          <w:rFonts w:ascii="Arial" w:hAnsi="Arial" w:cs="Arial"/>
          <w:sz w:val="22"/>
          <w:szCs w:val="22"/>
        </w:rPr>
        <w:t xml:space="preserve"> </w:t>
      </w:r>
      <w:r w:rsidR="006E2C51" w:rsidRPr="00633615">
        <w:rPr>
          <w:rFonts w:ascii="Arial" w:hAnsi="Arial" w:cs="Arial"/>
          <w:sz w:val="22"/>
          <w:szCs w:val="22"/>
        </w:rPr>
        <w:t>to the General Counsel's (GC) office</w:t>
      </w:r>
      <w:r w:rsidR="001906F6" w:rsidRPr="00633615">
        <w:rPr>
          <w:rFonts w:ascii="Arial" w:hAnsi="Arial" w:cs="Arial"/>
          <w:sz w:val="22"/>
          <w:szCs w:val="22"/>
        </w:rPr>
        <w:t>.</w:t>
      </w:r>
      <w:r w:rsidR="006E2C51" w:rsidRPr="00633615">
        <w:rPr>
          <w:rFonts w:ascii="Arial" w:hAnsi="Arial" w:cs="Arial"/>
          <w:sz w:val="22"/>
          <w:szCs w:val="22"/>
        </w:rPr>
        <w:t xml:space="preserve">  The General Counsel review</w:t>
      </w:r>
      <w:r w:rsidR="00B35934" w:rsidRPr="00633615">
        <w:rPr>
          <w:rFonts w:ascii="Arial" w:hAnsi="Arial" w:cs="Arial"/>
          <w:sz w:val="22"/>
          <w:szCs w:val="22"/>
        </w:rPr>
        <w:t>s</w:t>
      </w:r>
      <w:r w:rsidR="001906F6" w:rsidRPr="00633615">
        <w:rPr>
          <w:rFonts w:ascii="Arial" w:hAnsi="Arial" w:cs="Arial"/>
          <w:sz w:val="22"/>
          <w:szCs w:val="22"/>
        </w:rPr>
        <w:t xml:space="preserve"> b</w:t>
      </w:r>
      <w:r w:rsidR="006E2C51" w:rsidRPr="00633615">
        <w:rPr>
          <w:rFonts w:ascii="Arial" w:hAnsi="Arial" w:cs="Arial"/>
          <w:sz w:val="22"/>
          <w:szCs w:val="22"/>
        </w:rPr>
        <w:t xml:space="preserve">onding </w:t>
      </w:r>
      <w:r w:rsidR="001906F6" w:rsidRPr="00633615">
        <w:rPr>
          <w:rFonts w:ascii="Arial" w:hAnsi="Arial" w:cs="Arial"/>
          <w:sz w:val="22"/>
          <w:szCs w:val="22"/>
        </w:rPr>
        <w:t>i</w:t>
      </w:r>
      <w:r w:rsidR="00027DCC" w:rsidRPr="00633615">
        <w:rPr>
          <w:rFonts w:ascii="Arial" w:hAnsi="Arial" w:cs="Arial"/>
          <w:sz w:val="22"/>
          <w:szCs w:val="22"/>
        </w:rPr>
        <w:t>nformation;</w:t>
      </w:r>
      <w:r w:rsidR="00B35934" w:rsidRPr="00633615">
        <w:rPr>
          <w:rFonts w:ascii="Arial" w:hAnsi="Arial" w:cs="Arial"/>
          <w:sz w:val="22"/>
          <w:szCs w:val="22"/>
        </w:rPr>
        <w:t xml:space="preserve"> </w:t>
      </w:r>
      <w:r w:rsidR="001906F6" w:rsidRPr="00633615">
        <w:rPr>
          <w:rFonts w:ascii="Arial" w:hAnsi="Arial" w:cs="Arial"/>
          <w:sz w:val="22"/>
          <w:szCs w:val="22"/>
        </w:rPr>
        <w:t>c</w:t>
      </w:r>
      <w:r w:rsidR="00342B3D" w:rsidRPr="00633615">
        <w:rPr>
          <w:rFonts w:ascii="Arial" w:hAnsi="Arial" w:cs="Arial"/>
          <w:sz w:val="22"/>
          <w:szCs w:val="22"/>
        </w:rPr>
        <w:t xml:space="preserve">ontractor’s </w:t>
      </w:r>
      <w:r w:rsidR="001906F6" w:rsidRPr="00633615">
        <w:rPr>
          <w:rFonts w:ascii="Arial" w:hAnsi="Arial" w:cs="Arial"/>
          <w:sz w:val="22"/>
          <w:szCs w:val="22"/>
        </w:rPr>
        <w:t>c</w:t>
      </w:r>
      <w:r w:rsidR="00B35934" w:rsidRPr="00633615">
        <w:rPr>
          <w:rFonts w:ascii="Arial" w:hAnsi="Arial" w:cs="Arial"/>
          <w:sz w:val="22"/>
          <w:szCs w:val="22"/>
        </w:rPr>
        <w:t>orporate</w:t>
      </w:r>
      <w:r w:rsidR="006E2C51" w:rsidRPr="00633615">
        <w:rPr>
          <w:rFonts w:ascii="Arial" w:hAnsi="Arial" w:cs="Arial"/>
          <w:sz w:val="22"/>
          <w:szCs w:val="22"/>
        </w:rPr>
        <w:t xml:space="preserve"> </w:t>
      </w:r>
      <w:r w:rsidR="001906F6" w:rsidRPr="00633615">
        <w:rPr>
          <w:rFonts w:ascii="Arial" w:hAnsi="Arial" w:cs="Arial"/>
          <w:sz w:val="22"/>
          <w:szCs w:val="22"/>
        </w:rPr>
        <w:t>v</w:t>
      </w:r>
      <w:r w:rsidR="006E2C51" w:rsidRPr="00633615">
        <w:rPr>
          <w:rFonts w:ascii="Arial" w:hAnsi="Arial" w:cs="Arial"/>
          <w:sz w:val="22"/>
          <w:szCs w:val="22"/>
        </w:rPr>
        <w:t xml:space="preserve">ote and </w:t>
      </w:r>
      <w:r w:rsidRPr="00633615">
        <w:rPr>
          <w:rFonts w:ascii="Arial" w:hAnsi="Arial" w:cs="Arial"/>
          <w:sz w:val="22"/>
          <w:szCs w:val="22"/>
        </w:rPr>
        <w:t>verifies c</w:t>
      </w:r>
      <w:r w:rsidR="006E2C51" w:rsidRPr="00633615">
        <w:rPr>
          <w:rFonts w:ascii="Arial" w:hAnsi="Arial" w:cs="Arial"/>
          <w:sz w:val="22"/>
          <w:szCs w:val="22"/>
        </w:rPr>
        <w:t>ontract</w:t>
      </w:r>
      <w:r w:rsidRPr="00633615">
        <w:rPr>
          <w:rFonts w:ascii="Arial" w:hAnsi="Arial" w:cs="Arial"/>
          <w:sz w:val="22"/>
          <w:szCs w:val="22"/>
        </w:rPr>
        <w:t xml:space="preserve"> l</w:t>
      </w:r>
      <w:r w:rsidR="006E2C51" w:rsidRPr="00633615">
        <w:rPr>
          <w:rFonts w:ascii="Arial" w:hAnsi="Arial" w:cs="Arial"/>
          <w:sz w:val="22"/>
          <w:szCs w:val="22"/>
        </w:rPr>
        <w:t xml:space="preserve">anguage.  </w:t>
      </w:r>
    </w:p>
    <w:p w:rsidR="006E2C51" w:rsidRPr="00633615" w:rsidRDefault="006E2C51" w:rsidP="00633615">
      <w:pPr>
        <w:pStyle w:val="ListParagraph"/>
        <w:ind w:left="2880" w:hanging="720"/>
        <w:rPr>
          <w:rFonts w:ascii="Arial" w:hAnsi="Arial" w:cs="Arial"/>
          <w:sz w:val="22"/>
          <w:szCs w:val="22"/>
        </w:rPr>
      </w:pPr>
    </w:p>
    <w:p w:rsidR="006E2C51" w:rsidRPr="00633615" w:rsidRDefault="001906F6" w:rsidP="00633615">
      <w:pPr>
        <w:pStyle w:val="ListParagraph"/>
        <w:widowControl/>
        <w:numPr>
          <w:ilvl w:val="0"/>
          <w:numId w:val="42"/>
        </w:numPr>
        <w:spacing w:after="200" w:line="276" w:lineRule="auto"/>
        <w:ind w:left="2880" w:hanging="720"/>
        <w:contextualSpacing/>
        <w:rPr>
          <w:rFonts w:ascii="Arial" w:hAnsi="Arial" w:cs="Arial"/>
          <w:sz w:val="22"/>
          <w:szCs w:val="22"/>
        </w:rPr>
      </w:pPr>
      <w:r w:rsidRPr="00633615">
        <w:rPr>
          <w:rFonts w:ascii="Arial" w:hAnsi="Arial" w:cs="Arial"/>
          <w:sz w:val="22"/>
          <w:szCs w:val="22"/>
        </w:rPr>
        <w:lastRenderedPageBreak/>
        <w:t>Conformed c</w:t>
      </w:r>
      <w:r w:rsidR="00B21620" w:rsidRPr="00633615">
        <w:rPr>
          <w:rFonts w:ascii="Arial" w:hAnsi="Arial" w:cs="Arial"/>
          <w:sz w:val="22"/>
          <w:szCs w:val="22"/>
        </w:rPr>
        <w:t>ontract</w:t>
      </w:r>
      <w:r w:rsidR="005C25F9" w:rsidRPr="00633615">
        <w:rPr>
          <w:rFonts w:ascii="Arial" w:hAnsi="Arial" w:cs="Arial"/>
          <w:sz w:val="22"/>
          <w:szCs w:val="22"/>
        </w:rPr>
        <w:t>s</w:t>
      </w:r>
      <w:r w:rsidR="00B21620" w:rsidRPr="00633615">
        <w:rPr>
          <w:rFonts w:ascii="Arial" w:hAnsi="Arial" w:cs="Arial"/>
          <w:sz w:val="22"/>
          <w:szCs w:val="22"/>
        </w:rPr>
        <w:t xml:space="preserve"> are</w:t>
      </w:r>
      <w:r w:rsidR="00342B3D" w:rsidRPr="00633615">
        <w:rPr>
          <w:rFonts w:ascii="Arial" w:hAnsi="Arial" w:cs="Arial"/>
          <w:sz w:val="22"/>
          <w:szCs w:val="22"/>
        </w:rPr>
        <w:t xml:space="preserve"> forward to the General Manager</w:t>
      </w:r>
      <w:r w:rsidR="00B21620" w:rsidRPr="00633615">
        <w:rPr>
          <w:rFonts w:ascii="Arial" w:hAnsi="Arial" w:cs="Arial"/>
          <w:sz w:val="22"/>
          <w:szCs w:val="22"/>
        </w:rPr>
        <w:t xml:space="preserve"> </w:t>
      </w:r>
      <w:r w:rsidRPr="00633615">
        <w:rPr>
          <w:rFonts w:ascii="Arial" w:hAnsi="Arial" w:cs="Arial"/>
          <w:sz w:val="22"/>
          <w:szCs w:val="22"/>
        </w:rPr>
        <w:t xml:space="preserve">(GM) </w:t>
      </w:r>
      <w:r w:rsidR="00B21620" w:rsidRPr="00633615">
        <w:rPr>
          <w:rFonts w:ascii="Arial" w:hAnsi="Arial" w:cs="Arial"/>
          <w:sz w:val="22"/>
          <w:szCs w:val="22"/>
        </w:rPr>
        <w:t xml:space="preserve">for </w:t>
      </w:r>
      <w:r w:rsidR="006957EF" w:rsidRPr="00633615">
        <w:rPr>
          <w:rFonts w:ascii="Arial" w:hAnsi="Arial" w:cs="Arial"/>
          <w:sz w:val="22"/>
          <w:szCs w:val="22"/>
        </w:rPr>
        <w:t xml:space="preserve">final signature. </w:t>
      </w:r>
    </w:p>
    <w:p w:rsidR="006E2C51" w:rsidRPr="00633615" w:rsidRDefault="006E2C51" w:rsidP="00633615">
      <w:pPr>
        <w:pStyle w:val="ListParagraph"/>
        <w:ind w:left="2880" w:hanging="720"/>
        <w:rPr>
          <w:rFonts w:ascii="Arial" w:hAnsi="Arial" w:cs="Arial"/>
          <w:sz w:val="22"/>
          <w:szCs w:val="22"/>
        </w:rPr>
      </w:pPr>
    </w:p>
    <w:p w:rsidR="006E2C51" w:rsidRPr="00633615" w:rsidRDefault="006957EF" w:rsidP="00633615">
      <w:pPr>
        <w:pStyle w:val="ListParagraph"/>
        <w:widowControl/>
        <w:numPr>
          <w:ilvl w:val="0"/>
          <w:numId w:val="42"/>
        </w:numPr>
        <w:spacing w:after="200" w:line="276" w:lineRule="auto"/>
        <w:ind w:left="2880" w:hanging="720"/>
        <w:contextualSpacing/>
        <w:rPr>
          <w:rFonts w:ascii="Arial" w:hAnsi="Arial" w:cs="Arial"/>
          <w:sz w:val="22"/>
          <w:szCs w:val="22"/>
        </w:rPr>
      </w:pPr>
      <w:r w:rsidRPr="00633615">
        <w:rPr>
          <w:rFonts w:ascii="Arial" w:hAnsi="Arial" w:cs="Arial"/>
          <w:sz w:val="22"/>
          <w:szCs w:val="22"/>
        </w:rPr>
        <w:t>When contract is received from the GM, CN Manager</w:t>
      </w:r>
      <w:r w:rsidR="00342B3D" w:rsidRPr="00633615">
        <w:rPr>
          <w:rFonts w:ascii="Arial" w:hAnsi="Arial" w:cs="Arial"/>
          <w:sz w:val="22"/>
          <w:szCs w:val="22"/>
        </w:rPr>
        <w:t xml:space="preserve"> p</w:t>
      </w:r>
      <w:r w:rsidR="006E2C51" w:rsidRPr="00633615">
        <w:rPr>
          <w:rFonts w:ascii="Arial" w:hAnsi="Arial" w:cs="Arial"/>
          <w:sz w:val="22"/>
          <w:szCs w:val="22"/>
        </w:rPr>
        <w:t>repare</w:t>
      </w:r>
      <w:r w:rsidR="00342B3D" w:rsidRPr="00633615">
        <w:rPr>
          <w:rFonts w:ascii="Arial" w:hAnsi="Arial" w:cs="Arial"/>
          <w:sz w:val="22"/>
          <w:szCs w:val="22"/>
        </w:rPr>
        <w:t>s the</w:t>
      </w:r>
      <w:r w:rsidR="006E2C51" w:rsidRPr="00633615">
        <w:rPr>
          <w:rFonts w:ascii="Arial" w:hAnsi="Arial" w:cs="Arial"/>
          <w:sz w:val="22"/>
          <w:szCs w:val="22"/>
        </w:rPr>
        <w:t xml:space="preserve"> Notice to Proceed for AGM signature. </w:t>
      </w:r>
      <w:r w:rsidR="008B3043" w:rsidRPr="00633615">
        <w:rPr>
          <w:rFonts w:ascii="Arial" w:hAnsi="Arial" w:cs="Arial"/>
          <w:sz w:val="22"/>
          <w:szCs w:val="22"/>
        </w:rPr>
        <w:t xml:space="preserve"> </w:t>
      </w:r>
      <w:r w:rsidR="00AA59F7" w:rsidRPr="00633615">
        <w:rPr>
          <w:rFonts w:ascii="Arial" w:hAnsi="Arial" w:cs="Arial"/>
          <w:b/>
          <w:sz w:val="22"/>
          <w:szCs w:val="22"/>
        </w:rPr>
        <w:t xml:space="preserve">(Exhibit </w:t>
      </w:r>
      <w:r w:rsidR="00027DCC" w:rsidRPr="00633615">
        <w:rPr>
          <w:rFonts w:ascii="Arial" w:hAnsi="Arial" w:cs="Arial"/>
          <w:b/>
          <w:sz w:val="22"/>
          <w:szCs w:val="22"/>
        </w:rPr>
        <w:t>4</w:t>
      </w:r>
      <w:r w:rsidR="00AA59F7" w:rsidRPr="00633615">
        <w:rPr>
          <w:rFonts w:ascii="Arial" w:hAnsi="Arial" w:cs="Arial"/>
          <w:b/>
          <w:sz w:val="22"/>
          <w:szCs w:val="22"/>
        </w:rPr>
        <w:t>.</w:t>
      </w:r>
      <w:r w:rsidR="00027DCC" w:rsidRPr="00633615">
        <w:rPr>
          <w:rFonts w:ascii="Arial" w:hAnsi="Arial" w:cs="Arial"/>
          <w:b/>
          <w:sz w:val="22"/>
          <w:szCs w:val="22"/>
        </w:rPr>
        <w:t>15</w:t>
      </w:r>
      <w:r w:rsidR="008B3043" w:rsidRPr="00633615">
        <w:rPr>
          <w:rFonts w:ascii="Arial" w:hAnsi="Arial" w:cs="Arial"/>
          <w:sz w:val="22"/>
          <w:szCs w:val="22"/>
        </w:rPr>
        <w:t>)</w:t>
      </w:r>
    </w:p>
    <w:p w:rsidR="006E2C51" w:rsidRPr="00633615" w:rsidRDefault="006E2C51" w:rsidP="00633615">
      <w:pPr>
        <w:pStyle w:val="ListParagraph"/>
        <w:ind w:left="2880" w:hanging="720"/>
        <w:rPr>
          <w:rFonts w:ascii="Arial" w:hAnsi="Arial" w:cs="Arial"/>
          <w:sz w:val="22"/>
          <w:szCs w:val="22"/>
        </w:rPr>
      </w:pPr>
    </w:p>
    <w:p w:rsidR="006E2C51" w:rsidRPr="00633615" w:rsidRDefault="006E2C51" w:rsidP="00633615">
      <w:pPr>
        <w:pStyle w:val="ListParagraph"/>
        <w:widowControl/>
        <w:numPr>
          <w:ilvl w:val="0"/>
          <w:numId w:val="42"/>
        </w:numPr>
        <w:spacing w:after="200" w:line="276" w:lineRule="auto"/>
        <w:ind w:left="2880" w:hanging="720"/>
        <w:contextualSpacing/>
        <w:rPr>
          <w:rFonts w:ascii="Arial" w:hAnsi="Arial" w:cs="Arial"/>
          <w:sz w:val="22"/>
          <w:szCs w:val="22"/>
        </w:rPr>
      </w:pPr>
      <w:r w:rsidRPr="00633615">
        <w:rPr>
          <w:rFonts w:ascii="Arial" w:hAnsi="Arial" w:cs="Arial"/>
          <w:sz w:val="22"/>
          <w:szCs w:val="22"/>
        </w:rPr>
        <w:t xml:space="preserve">CN Manager </w:t>
      </w:r>
      <w:r w:rsidR="001906F6" w:rsidRPr="00633615">
        <w:rPr>
          <w:rFonts w:ascii="Arial" w:hAnsi="Arial" w:cs="Arial"/>
          <w:sz w:val="22"/>
          <w:szCs w:val="22"/>
        </w:rPr>
        <w:t xml:space="preserve">distributes executed contract and </w:t>
      </w:r>
      <w:r w:rsidR="001706F8" w:rsidRPr="00633615">
        <w:rPr>
          <w:rFonts w:ascii="Arial" w:hAnsi="Arial" w:cs="Arial"/>
          <w:sz w:val="22"/>
          <w:szCs w:val="22"/>
        </w:rPr>
        <w:t>issues</w:t>
      </w:r>
      <w:r w:rsidR="00342B3D" w:rsidRPr="00633615">
        <w:rPr>
          <w:rFonts w:ascii="Arial" w:hAnsi="Arial" w:cs="Arial"/>
          <w:sz w:val="22"/>
          <w:szCs w:val="22"/>
        </w:rPr>
        <w:t xml:space="preserve"> the NTP.</w:t>
      </w:r>
      <w:r w:rsidR="008B3043" w:rsidRPr="00633615">
        <w:rPr>
          <w:rFonts w:ascii="Arial" w:hAnsi="Arial" w:cs="Arial"/>
          <w:sz w:val="22"/>
          <w:szCs w:val="22"/>
        </w:rPr>
        <w:t xml:space="preserve"> </w:t>
      </w:r>
      <w:r w:rsidR="00AA59F7" w:rsidRPr="00633615">
        <w:rPr>
          <w:rFonts w:ascii="Arial" w:hAnsi="Arial" w:cs="Arial"/>
          <w:b/>
          <w:sz w:val="22"/>
          <w:szCs w:val="22"/>
        </w:rPr>
        <w:t xml:space="preserve">(Exhibit </w:t>
      </w:r>
      <w:r w:rsidR="00027DCC" w:rsidRPr="00633615">
        <w:rPr>
          <w:rFonts w:ascii="Arial" w:hAnsi="Arial" w:cs="Arial"/>
          <w:b/>
          <w:sz w:val="22"/>
          <w:szCs w:val="22"/>
        </w:rPr>
        <w:t>4</w:t>
      </w:r>
      <w:r w:rsidR="00AA59F7" w:rsidRPr="00633615">
        <w:rPr>
          <w:rFonts w:ascii="Arial" w:hAnsi="Arial" w:cs="Arial"/>
          <w:b/>
          <w:sz w:val="22"/>
          <w:szCs w:val="22"/>
        </w:rPr>
        <w:t>.</w:t>
      </w:r>
      <w:r w:rsidR="00027DCC" w:rsidRPr="00633615">
        <w:rPr>
          <w:rFonts w:ascii="Arial" w:hAnsi="Arial" w:cs="Arial"/>
          <w:b/>
          <w:sz w:val="22"/>
          <w:szCs w:val="22"/>
        </w:rPr>
        <w:t>16</w:t>
      </w:r>
      <w:r w:rsidR="00AA59F7" w:rsidRPr="00633615">
        <w:rPr>
          <w:rFonts w:ascii="Arial" w:hAnsi="Arial" w:cs="Arial"/>
          <w:b/>
          <w:sz w:val="22"/>
          <w:szCs w:val="22"/>
        </w:rPr>
        <w:t>)</w:t>
      </w:r>
    </w:p>
    <w:p w:rsidR="006E2C51" w:rsidRPr="00633615" w:rsidRDefault="006E2C51" w:rsidP="007D0EE0">
      <w:pPr>
        <w:pStyle w:val="ListParagraph"/>
        <w:ind w:left="2160" w:hanging="720"/>
        <w:rPr>
          <w:rFonts w:ascii="Arial" w:hAnsi="Arial" w:cs="Arial"/>
          <w:sz w:val="22"/>
          <w:szCs w:val="22"/>
        </w:rPr>
      </w:pPr>
    </w:p>
    <w:p w:rsidR="00755394" w:rsidRPr="00633615" w:rsidRDefault="00342B3D" w:rsidP="001877E7">
      <w:pPr>
        <w:pStyle w:val="Heading2"/>
      </w:pPr>
      <w:r w:rsidRPr="00633615">
        <w:t>4.</w:t>
      </w:r>
      <w:r w:rsidR="00C92FB2" w:rsidRPr="00633615">
        <w:t>1.7</w:t>
      </w:r>
      <w:r w:rsidRPr="00633615">
        <w:tab/>
      </w:r>
      <w:r w:rsidR="00755394" w:rsidRPr="00633615">
        <w:t>RECORD OF PROCUREMENT</w:t>
      </w:r>
    </w:p>
    <w:p w:rsidR="00755394" w:rsidRPr="00633615" w:rsidRDefault="00755394" w:rsidP="001877E7">
      <w:pPr>
        <w:pStyle w:val="Heading3"/>
      </w:pPr>
    </w:p>
    <w:p w:rsidR="00D341DE" w:rsidRPr="00633615" w:rsidRDefault="00755394" w:rsidP="001877E7">
      <w:pPr>
        <w:pStyle w:val="Heading3"/>
      </w:pPr>
      <w:r w:rsidRPr="00633615">
        <w:t>Written Record of Procurement History</w:t>
      </w:r>
    </w:p>
    <w:p w:rsidR="00755394" w:rsidRPr="00633615" w:rsidRDefault="00755394" w:rsidP="007D0EE0">
      <w:pPr>
        <w:tabs>
          <w:tab w:val="left" w:pos="-720"/>
        </w:tabs>
        <w:suppressAutoHyphens/>
        <w:ind w:left="720"/>
        <w:rPr>
          <w:rFonts w:ascii="Arial" w:hAnsi="Arial" w:cs="Arial"/>
          <w:sz w:val="22"/>
          <w:szCs w:val="22"/>
        </w:rPr>
      </w:pPr>
    </w:p>
    <w:p w:rsidR="00D341DE" w:rsidRPr="00633615" w:rsidRDefault="00755394" w:rsidP="007D0EE0">
      <w:pPr>
        <w:pStyle w:val="Header24"/>
        <w:ind w:left="1440"/>
        <w:rPr>
          <w:rFonts w:ascii="Arial" w:hAnsi="Arial" w:cs="Arial"/>
          <w:sz w:val="22"/>
          <w:szCs w:val="22"/>
        </w:rPr>
      </w:pPr>
      <w:r w:rsidRPr="00633615">
        <w:rPr>
          <w:rFonts w:ascii="Arial" w:hAnsi="Arial" w:cs="Arial"/>
          <w:sz w:val="22"/>
          <w:szCs w:val="22"/>
        </w:rPr>
        <w:t xml:space="preserve">The Project Office shall work with the Contract Administration Department to prepare for the file the Written Record of Procurement </w:t>
      </w:r>
      <w:r w:rsidR="001906F6" w:rsidRPr="00633615">
        <w:rPr>
          <w:rFonts w:ascii="Arial" w:hAnsi="Arial" w:cs="Arial"/>
          <w:snapToGrid w:val="0"/>
          <w:sz w:val="22"/>
          <w:szCs w:val="22"/>
        </w:rPr>
        <w:t>History. The w</w:t>
      </w:r>
      <w:r w:rsidRPr="00633615">
        <w:rPr>
          <w:rFonts w:ascii="Arial" w:hAnsi="Arial" w:cs="Arial"/>
          <w:sz w:val="22"/>
          <w:szCs w:val="22"/>
        </w:rPr>
        <w:t>ritten record shall be maintained at the Project Office and Contract Administration</w:t>
      </w:r>
      <w:r w:rsidR="004E0903" w:rsidRPr="00633615">
        <w:rPr>
          <w:rFonts w:ascii="Arial" w:hAnsi="Arial" w:cs="Arial"/>
          <w:sz w:val="22"/>
          <w:szCs w:val="22"/>
        </w:rPr>
        <w:t xml:space="preserve"> Department.  Refer to </w:t>
      </w:r>
      <w:r w:rsidR="00A9762B" w:rsidRPr="00633615">
        <w:rPr>
          <w:rFonts w:ascii="Arial" w:hAnsi="Arial" w:cs="Arial"/>
          <w:sz w:val="22"/>
          <w:szCs w:val="22"/>
        </w:rPr>
        <w:t>S</w:t>
      </w:r>
      <w:r w:rsidR="004E0903" w:rsidRPr="00633615">
        <w:rPr>
          <w:rFonts w:ascii="Arial" w:hAnsi="Arial" w:cs="Arial"/>
          <w:sz w:val="22"/>
          <w:szCs w:val="22"/>
        </w:rPr>
        <w:t xml:space="preserve">ection </w:t>
      </w:r>
      <w:r w:rsidR="004E0903" w:rsidRPr="00633615">
        <w:rPr>
          <w:rFonts w:ascii="Arial" w:hAnsi="Arial" w:cs="Arial"/>
          <w:b/>
          <w:sz w:val="22"/>
          <w:szCs w:val="22"/>
        </w:rPr>
        <w:t>4</w:t>
      </w:r>
      <w:r w:rsidRPr="00633615">
        <w:rPr>
          <w:rFonts w:ascii="Arial" w:hAnsi="Arial" w:cs="Arial"/>
          <w:b/>
          <w:sz w:val="22"/>
          <w:szCs w:val="22"/>
        </w:rPr>
        <w:t>.</w:t>
      </w:r>
      <w:r w:rsidR="006957EF" w:rsidRPr="00633615">
        <w:rPr>
          <w:rFonts w:ascii="Arial" w:hAnsi="Arial" w:cs="Arial"/>
          <w:b/>
          <w:sz w:val="22"/>
          <w:szCs w:val="22"/>
        </w:rPr>
        <w:t>8</w:t>
      </w:r>
      <w:r w:rsidRPr="00633615">
        <w:rPr>
          <w:rFonts w:ascii="Arial" w:hAnsi="Arial" w:cs="Arial"/>
          <w:sz w:val="22"/>
          <w:szCs w:val="22"/>
        </w:rPr>
        <w:t xml:space="preserve"> of this manual for detailed lists of documentation required. </w:t>
      </w:r>
    </w:p>
    <w:p w:rsidR="00EF6DBA" w:rsidRPr="00633615" w:rsidRDefault="00EF6DBA" w:rsidP="00EF6DBA">
      <w:pPr>
        <w:pStyle w:val="Default"/>
        <w:ind w:left="720"/>
        <w:rPr>
          <w:rFonts w:ascii="Arial" w:hAnsi="Arial" w:cs="Arial"/>
          <w:sz w:val="22"/>
          <w:szCs w:val="22"/>
        </w:rPr>
      </w:pPr>
    </w:p>
    <w:p w:rsidR="00D341DE" w:rsidRPr="00633615" w:rsidRDefault="00C92FB2" w:rsidP="001877E7">
      <w:pPr>
        <w:pStyle w:val="Default"/>
        <w:ind w:left="1440" w:hanging="720"/>
        <w:rPr>
          <w:rFonts w:ascii="Arial" w:hAnsi="Arial" w:cs="Arial"/>
          <w:sz w:val="22"/>
          <w:szCs w:val="22"/>
        </w:rPr>
      </w:pPr>
      <w:r w:rsidRPr="00633615">
        <w:rPr>
          <w:rFonts w:ascii="Arial" w:hAnsi="Arial" w:cs="Arial"/>
          <w:b/>
          <w:sz w:val="22"/>
          <w:szCs w:val="22"/>
        </w:rPr>
        <w:t>4.2</w:t>
      </w:r>
      <w:r w:rsidRPr="00633615">
        <w:rPr>
          <w:rFonts w:ascii="Arial" w:hAnsi="Arial" w:cs="Arial"/>
          <w:b/>
          <w:sz w:val="22"/>
          <w:szCs w:val="22"/>
        </w:rPr>
        <w:tab/>
      </w:r>
      <w:r w:rsidR="00EF6DBA" w:rsidRPr="00633615">
        <w:rPr>
          <w:rFonts w:ascii="Arial" w:hAnsi="Arial" w:cs="Arial"/>
          <w:b/>
          <w:sz w:val="22"/>
          <w:szCs w:val="22"/>
        </w:rPr>
        <w:t>Advance Payment</w:t>
      </w:r>
      <w:r w:rsidR="00EF6DBA" w:rsidRPr="00633615">
        <w:rPr>
          <w:rFonts w:ascii="Arial" w:hAnsi="Arial" w:cs="Arial"/>
          <w:sz w:val="22"/>
          <w:szCs w:val="22"/>
        </w:rPr>
        <w:t xml:space="preserve"> - </w:t>
      </w:r>
      <w:r w:rsidR="006734DA" w:rsidRPr="00633615">
        <w:rPr>
          <w:rFonts w:ascii="Arial" w:hAnsi="Arial" w:cs="Arial"/>
          <w:sz w:val="22"/>
          <w:szCs w:val="22"/>
        </w:rPr>
        <w:t xml:space="preserve">FTA Circular 4220.1F Section IV.2.b (5)(b)  prohibits the use of advance payments.  The MBTA may not use FTA assistance to make payments to a third party contractor before the contractor has incurred the costs for which the </w:t>
      </w:r>
      <w:r w:rsidR="001906F6" w:rsidRPr="00633615">
        <w:rPr>
          <w:rFonts w:ascii="Arial" w:hAnsi="Arial" w:cs="Arial"/>
          <w:sz w:val="22"/>
          <w:szCs w:val="22"/>
        </w:rPr>
        <w:t>payments would be attributable; however, mobilization costs for construction projects are one of the exceptions discussed in the FTA Circular 4220.1F.</w:t>
      </w:r>
    </w:p>
    <w:p w:rsidR="00EF6DBA" w:rsidRPr="00633615" w:rsidRDefault="00EF6DBA" w:rsidP="00EF6DBA">
      <w:pPr>
        <w:pStyle w:val="Default"/>
        <w:ind w:left="720"/>
        <w:rPr>
          <w:rFonts w:ascii="Arial" w:hAnsi="Arial" w:cs="Arial"/>
          <w:sz w:val="22"/>
          <w:szCs w:val="22"/>
        </w:rPr>
      </w:pPr>
    </w:p>
    <w:p w:rsidR="00D341DE" w:rsidRPr="00633615" w:rsidRDefault="00C92FB2" w:rsidP="001877E7">
      <w:pPr>
        <w:pStyle w:val="Default"/>
        <w:ind w:left="1440" w:hanging="720"/>
        <w:rPr>
          <w:rFonts w:ascii="Arial" w:hAnsi="Arial" w:cs="Arial"/>
          <w:sz w:val="22"/>
          <w:szCs w:val="22"/>
        </w:rPr>
      </w:pPr>
      <w:r w:rsidRPr="00633615">
        <w:rPr>
          <w:rFonts w:ascii="Arial" w:hAnsi="Arial" w:cs="Arial"/>
          <w:b/>
          <w:sz w:val="22"/>
          <w:szCs w:val="22"/>
        </w:rPr>
        <w:t>4.3</w:t>
      </w:r>
      <w:r w:rsidRPr="00633615">
        <w:rPr>
          <w:rFonts w:ascii="Arial" w:hAnsi="Arial" w:cs="Arial"/>
          <w:b/>
          <w:sz w:val="22"/>
          <w:szCs w:val="22"/>
        </w:rPr>
        <w:tab/>
      </w:r>
      <w:r w:rsidR="00EF6DBA" w:rsidRPr="00633615">
        <w:rPr>
          <w:rFonts w:ascii="Arial" w:hAnsi="Arial" w:cs="Arial"/>
          <w:b/>
          <w:sz w:val="22"/>
          <w:szCs w:val="22"/>
        </w:rPr>
        <w:t xml:space="preserve">Progress Payment - </w:t>
      </w:r>
      <w:r w:rsidR="00EF6DBA" w:rsidRPr="00633615">
        <w:rPr>
          <w:rFonts w:ascii="Arial" w:hAnsi="Arial" w:cs="Arial"/>
          <w:sz w:val="22"/>
          <w:szCs w:val="22"/>
        </w:rPr>
        <w:t xml:space="preserve"> FTA Circular 4220.1F Section IV.2.b (5)(b)  Progress Payments are payments for contract work that has not been completed. The </w:t>
      </w:r>
      <w:r w:rsidR="001906F6" w:rsidRPr="00633615">
        <w:rPr>
          <w:rFonts w:ascii="Arial" w:hAnsi="Arial" w:cs="Arial"/>
          <w:sz w:val="22"/>
          <w:szCs w:val="22"/>
        </w:rPr>
        <w:t>Authority</w:t>
      </w:r>
      <w:r w:rsidR="00EF6DBA" w:rsidRPr="00633615">
        <w:rPr>
          <w:rFonts w:ascii="Arial" w:hAnsi="Arial" w:cs="Arial"/>
          <w:sz w:val="22"/>
          <w:szCs w:val="22"/>
        </w:rPr>
        <w:t xml:space="preserve"> may use FTA assistance to support progress payments provided the </w:t>
      </w:r>
      <w:r w:rsidR="001906F6" w:rsidRPr="00633615">
        <w:rPr>
          <w:rFonts w:ascii="Arial" w:hAnsi="Arial" w:cs="Arial"/>
          <w:sz w:val="22"/>
          <w:szCs w:val="22"/>
        </w:rPr>
        <w:t>Authority</w:t>
      </w:r>
      <w:r w:rsidR="00EF6DBA" w:rsidRPr="00633615">
        <w:rPr>
          <w:rFonts w:ascii="Arial" w:hAnsi="Arial" w:cs="Arial"/>
          <w:sz w:val="22"/>
          <w:szCs w:val="22"/>
        </w:rPr>
        <w:t xml:space="preserve"> obtains adequate security for those payments and has sufficient written documentation to substantiate the work for which payment is requested. </w:t>
      </w:r>
      <w:r w:rsidR="00E96553" w:rsidRPr="00633615">
        <w:rPr>
          <w:rFonts w:ascii="Arial" w:hAnsi="Arial" w:cs="Arial"/>
          <w:sz w:val="22"/>
          <w:szCs w:val="22"/>
        </w:rPr>
        <w:t xml:space="preserve">The MBTA </w:t>
      </w:r>
      <w:r w:rsidR="004E0903" w:rsidRPr="00633615">
        <w:rPr>
          <w:rFonts w:ascii="Arial" w:hAnsi="Arial" w:cs="Arial"/>
          <w:sz w:val="22"/>
          <w:szCs w:val="22"/>
        </w:rPr>
        <w:t xml:space="preserve">payment terms are provided in </w:t>
      </w:r>
      <w:r w:rsidR="00B21620" w:rsidRPr="00633615">
        <w:rPr>
          <w:rFonts w:ascii="Arial" w:hAnsi="Arial" w:cs="Arial"/>
          <w:b/>
          <w:sz w:val="22"/>
          <w:szCs w:val="22"/>
        </w:rPr>
        <w:t>Exhibit</w:t>
      </w:r>
      <w:r w:rsidR="0005423E" w:rsidRPr="00633615">
        <w:rPr>
          <w:rFonts w:ascii="Arial" w:hAnsi="Arial" w:cs="Arial"/>
          <w:b/>
          <w:sz w:val="22"/>
          <w:szCs w:val="22"/>
        </w:rPr>
        <w:t xml:space="preserve"> 4.17</w:t>
      </w:r>
      <w:r w:rsidR="00AB3AE9" w:rsidRPr="00633615">
        <w:rPr>
          <w:rFonts w:ascii="Arial" w:hAnsi="Arial" w:cs="Arial"/>
          <w:b/>
          <w:sz w:val="22"/>
          <w:szCs w:val="22"/>
        </w:rPr>
        <w:t xml:space="preserve">.  </w:t>
      </w:r>
      <w:r w:rsidR="00AB3AE9" w:rsidRPr="00633615">
        <w:rPr>
          <w:rFonts w:ascii="Arial" w:hAnsi="Arial" w:cs="Arial"/>
          <w:sz w:val="22"/>
          <w:szCs w:val="22"/>
        </w:rPr>
        <w:t>Please refer to the MBTA Project Manager’s Manual and Project Controls Manual for additional guidance on the payment process for construction contracts.</w:t>
      </w:r>
    </w:p>
    <w:p w:rsidR="00EF6DBA" w:rsidRPr="00633615" w:rsidRDefault="00EF6DBA" w:rsidP="00EF6DBA">
      <w:pPr>
        <w:pStyle w:val="Default"/>
        <w:ind w:left="720"/>
        <w:rPr>
          <w:rFonts w:ascii="Arial" w:hAnsi="Arial" w:cs="Arial"/>
          <w:sz w:val="22"/>
          <w:szCs w:val="22"/>
        </w:rPr>
      </w:pPr>
    </w:p>
    <w:p w:rsidR="00D341DE" w:rsidRPr="00633615" w:rsidRDefault="00C92FB2" w:rsidP="001877E7">
      <w:pPr>
        <w:pStyle w:val="Default"/>
        <w:ind w:left="1440" w:hanging="720"/>
        <w:rPr>
          <w:rFonts w:ascii="Arial" w:hAnsi="Arial" w:cs="Arial"/>
          <w:b/>
          <w:sz w:val="22"/>
          <w:szCs w:val="22"/>
        </w:rPr>
      </w:pPr>
      <w:r w:rsidRPr="00633615">
        <w:rPr>
          <w:rFonts w:ascii="Arial" w:hAnsi="Arial" w:cs="Arial"/>
          <w:b/>
          <w:sz w:val="22"/>
          <w:szCs w:val="22"/>
        </w:rPr>
        <w:t>4.4</w:t>
      </w:r>
      <w:r w:rsidRPr="00633615">
        <w:rPr>
          <w:rFonts w:ascii="Arial" w:hAnsi="Arial" w:cs="Arial"/>
          <w:b/>
          <w:sz w:val="22"/>
          <w:szCs w:val="22"/>
        </w:rPr>
        <w:tab/>
      </w:r>
      <w:r w:rsidR="00EF6DBA" w:rsidRPr="00633615">
        <w:rPr>
          <w:rFonts w:ascii="Arial" w:hAnsi="Arial" w:cs="Arial"/>
          <w:b/>
          <w:sz w:val="22"/>
          <w:szCs w:val="22"/>
        </w:rPr>
        <w:t>MBTA Standard Terms and Conditions</w:t>
      </w:r>
      <w:r w:rsidR="00EF6DBA" w:rsidRPr="00633615">
        <w:rPr>
          <w:rFonts w:ascii="Arial" w:hAnsi="Arial" w:cs="Arial"/>
          <w:sz w:val="22"/>
          <w:szCs w:val="22"/>
        </w:rPr>
        <w:t xml:space="preserve"> - </w:t>
      </w:r>
      <w:r w:rsidR="00E96553" w:rsidRPr="00633615">
        <w:rPr>
          <w:rFonts w:ascii="Arial" w:hAnsi="Arial" w:cs="Arial"/>
          <w:sz w:val="22"/>
          <w:szCs w:val="22"/>
        </w:rPr>
        <w:t>MBTA standard terms Section 00700</w:t>
      </w:r>
      <w:r w:rsidR="006734DA" w:rsidRPr="00633615">
        <w:rPr>
          <w:rFonts w:ascii="Arial" w:hAnsi="Arial" w:cs="Arial"/>
          <w:sz w:val="22"/>
          <w:szCs w:val="22"/>
        </w:rPr>
        <w:t xml:space="preserve"> – </w:t>
      </w:r>
      <w:r w:rsidR="00342B3D" w:rsidRPr="00633615">
        <w:rPr>
          <w:rFonts w:ascii="Arial" w:hAnsi="Arial" w:cs="Arial"/>
          <w:sz w:val="22"/>
          <w:szCs w:val="22"/>
        </w:rPr>
        <w:t>General Conditions,</w:t>
      </w:r>
      <w:r w:rsidR="00E96553" w:rsidRPr="00633615">
        <w:rPr>
          <w:rFonts w:ascii="Arial" w:hAnsi="Arial" w:cs="Arial"/>
          <w:sz w:val="22"/>
          <w:szCs w:val="22"/>
        </w:rPr>
        <w:t xml:space="preserve"> </w:t>
      </w:r>
      <w:r w:rsidR="004E0903" w:rsidRPr="00633615">
        <w:rPr>
          <w:rFonts w:ascii="Arial" w:hAnsi="Arial" w:cs="Arial"/>
          <w:sz w:val="22"/>
          <w:szCs w:val="22"/>
        </w:rPr>
        <w:t xml:space="preserve">Section 00800- </w:t>
      </w:r>
      <w:r w:rsidR="00E96553" w:rsidRPr="00633615">
        <w:rPr>
          <w:rFonts w:ascii="Arial" w:hAnsi="Arial" w:cs="Arial"/>
          <w:sz w:val="22"/>
          <w:szCs w:val="22"/>
        </w:rPr>
        <w:t>Supplementary Conditions</w:t>
      </w:r>
      <w:r w:rsidR="00AB3AE9" w:rsidRPr="00633615">
        <w:rPr>
          <w:rFonts w:ascii="Arial" w:hAnsi="Arial" w:cs="Arial"/>
          <w:sz w:val="22"/>
          <w:szCs w:val="22"/>
        </w:rPr>
        <w:t xml:space="preserve"> and Section 01150 - M</w:t>
      </w:r>
      <w:r w:rsidR="00342B3D" w:rsidRPr="00633615">
        <w:rPr>
          <w:rFonts w:ascii="Arial" w:hAnsi="Arial" w:cs="Arial"/>
          <w:sz w:val="22"/>
          <w:szCs w:val="22"/>
        </w:rPr>
        <w:t>easurement</w:t>
      </w:r>
      <w:r w:rsidR="006734DA" w:rsidRPr="00633615">
        <w:rPr>
          <w:rFonts w:ascii="Arial" w:hAnsi="Arial" w:cs="Arial"/>
          <w:sz w:val="22"/>
          <w:szCs w:val="22"/>
        </w:rPr>
        <w:t xml:space="preserve"> and Payment details the MBTA conditions for payment.</w:t>
      </w:r>
      <w:r w:rsidR="004E0903" w:rsidRPr="00633615">
        <w:rPr>
          <w:rFonts w:ascii="Arial" w:hAnsi="Arial" w:cs="Arial"/>
          <w:sz w:val="22"/>
          <w:szCs w:val="22"/>
        </w:rPr>
        <w:t xml:space="preserve">  Standard Terms can be found in </w:t>
      </w:r>
      <w:r w:rsidR="00AB3AE9" w:rsidRPr="00633615">
        <w:rPr>
          <w:rFonts w:ascii="Arial" w:hAnsi="Arial" w:cs="Arial"/>
          <w:b/>
          <w:sz w:val="22"/>
          <w:szCs w:val="22"/>
        </w:rPr>
        <w:t>Exhibit 4.17</w:t>
      </w:r>
    </w:p>
    <w:p w:rsidR="004E0903" w:rsidRPr="00633615" w:rsidRDefault="004E0903" w:rsidP="001877E7">
      <w:pPr>
        <w:pStyle w:val="Default"/>
        <w:ind w:left="1440"/>
        <w:rPr>
          <w:rFonts w:ascii="Arial" w:hAnsi="Arial" w:cs="Arial"/>
          <w:b/>
          <w:sz w:val="22"/>
          <w:szCs w:val="22"/>
        </w:rPr>
      </w:pPr>
    </w:p>
    <w:p w:rsidR="00D341DE" w:rsidRPr="00633615" w:rsidRDefault="00C92FB2" w:rsidP="001877E7">
      <w:pPr>
        <w:pStyle w:val="Default"/>
        <w:ind w:left="1440" w:hanging="720"/>
        <w:rPr>
          <w:rFonts w:ascii="Arial" w:hAnsi="Arial" w:cs="Arial"/>
          <w:sz w:val="22"/>
          <w:szCs w:val="22"/>
        </w:rPr>
      </w:pPr>
      <w:r w:rsidRPr="00633615">
        <w:rPr>
          <w:rFonts w:ascii="Arial" w:hAnsi="Arial" w:cs="Arial"/>
          <w:b/>
          <w:sz w:val="22"/>
          <w:szCs w:val="22"/>
        </w:rPr>
        <w:t>4.5</w:t>
      </w:r>
      <w:r w:rsidRPr="00633615">
        <w:rPr>
          <w:rFonts w:ascii="Arial" w:hAnsi="Arial" w:cs="Arial"/>
          <w:b/>
          <w:sz w:val="22"/>
          <w:szCs w:val="22"/>
        </w:rPr>
        <w:tab/>
      </w:r>
      <w:r w:rsidR="004E0903" w:rsidRPr="00633615">
        <w:rPr>
          <w:rFonts w:ascii="Arial" w:hAnsi="Arial" w:cs="Arial"/>
          <w:b/>
          <w:sz w:val="22"/>
          <w:szCs w:val="22"/>
        </w:rPr>
        <w:t>MBTA Change Order Guidelines</w:t>
      </w:r>
      <w:r w:rsidR="00AB3AE9" w:rsidRPr="00633615">
        <w:rPr>
          <w:rFonts w:ascii="Arial" w:hAnsi="Arial" w:cs="Arial"/>
          <w:b/>
          <w:sz w:val="22"/>
          <w:szCs w:val="22"/>
        </w:rPr>
        <w:t xml:space="preserve"> </w:t>
      </w:r>
      <w:r w:rsidR="004E0903" w:rsidRPr="00633615">
        <w:rPr>
          <w:rFonts w:ascii="Arial" w:hAnsi="Arial" w:cs="Arial"/>
          <w:b/>
          <w:sz w:val="22"/>
          <w:szCs w:val="22"/>
        </w:rPr>
        <w:t xml:space="preserve">- </w:t>
      </w:r>
      <w:r w:rsidR="0035356E" w:rsidRPr="00633615">
        <w:rPr>
          <w:rFonts w:ascii="Arial" w:hAnsi="Arial" w:cs="Arial"/>
          <w:sz w:val="22"/>
          <w:szCs w:val="22"/>
        </w:rPr>
        <w:t>MBTA Change Order Guidelines</w:t>
      </w:r>
      <w:r w:rsidR="00AB3AE9" w:rsidRPr="00633615">
        <w:rPr>
          <w:rFonts w:ascii="Arial" w:hAnsi="Arial" w:cs="Arial"/>
          <w:sz w:val="22"/>
          <w:szCs w:val="22"/>
        </w:rPr>
        <w:t xml:space="preserve"> details the Authority’s changer order process.</w:t>
      </w:r>
      <w:r w:rsidR="0035356E" w:rsidRPr="00633615">
        <w:rPr>
          <w:rFonts w:ascii="Arial" w:hAnsi="Arial" w:cs="Arial"/>
          <w:sz w:val="22"/>
          <w:szCs w:val="22"/>
        </w:rPr>
        <w:t xml:space="preserve">.  These </w:t>
      </w:r>
      <w:r w:rsidR="00B21620" w:rsidRPr="00633615">
        <w:rPr>
          <w:rFonts w:ascii="Arial" w:hAnsi="Arial" w:cs="Arial"/>
          <w:sz w:val="22"/>
          <w:szCs w:val="22"/>
        </w:rPr>
        <w:t>guidelines</w:t>
      </w:r>
      <w:r w:rsidR="0035356E" w:rsidRPr="00633615">
        <w:rPr>
          <w:rFonts w:ascii="Arial" w:hAnsi="Arial" w:cs="Arial"/>
          <w:sz w:val="22"/>
          <w:szCs w:val="22"/>
        </w:rPr>
        <w:t xml:space="preserve"> </w:t>
      </w:r>
      <w:r w:rsidR="00B21620" w:rsidRPr="00633615">
        <w:rPr>
          <w:rFonts w:ascii="Arial" w:hAnsi="Arial" w:cs="Arial"/>
          <w:sz w:val="22"/>
          <w:szCs w:val="22"/>
        </w:rPr>
        <w:t>are</w:t>
      </w:r>
      <w:r w:rsidR="0035356E" w:rsidRPr="00633615">
        <w:rPr>
          <w:rFonts w:ascii="Arial" w:hAnsi="Arial" w:cs="Arial"/>
          <w:sz w:val="22"/>
          <w:szCs w:val="22"/>
        </w:rPr>
        <w:t xml:space="preserve"> </w:t>
      </w:r>
      <w:r w:rsidR="00B21620" w:rsidRPr="00633615">
        <w:rPr>
          <w:rFonts w:ascii="Arial" w:hAnsi="Arial" w:cs="Arial"/>
          <w:sz w:val="22"/>
          <w:szCs w:val="22"/>
        </w:rPr>
        <w:t>available</w:t>
      </w:r>
      <w:r w:rsidR="0035356E" w:rsidRPr="00633615">
        <w:rPr>
          <w:rFonts w:ascii="Arial" w:hAnsi="Arial" w:cs="Arial"/>
          <w:sz w:val="22"/>
          <w:szCs w:val="22"/>
        </w:rPr>
        <w:t xml:space="preserve"> to contract</w:t>
      </w:r>
      <w:r w:rsidR="00AB3AE9" w:rsidRPr="00633615">
        <w:rPr>
          <w:rFonts w:ascii="Arial" w:hAnsi="Arial" w:cs="Arial"/>
          <w:sz w:val="22"/>
          <w:szCs w:val="22"/>
        </w:rPr>
        <w:t>or</w:t>
      </w:r>
      <w:r w:rsidR="0035356E" w:rsidRPr="00633615">
        <w:rPr>
          <w:rFonts w:ascii="Arial" w:hAnsi="Arial" w:cs="Arial"/>
          <w:sz w:val="22"/>
          <w:szCs w:val="22"/>
        </w:rPr>
        <w:t xml:space="preserve">s on the MBTA website.  The MBTA Project Manager should take the lead in administering </w:t>
      </w:r>
      <w:r w:rsidR="00B21620" w:rsidRPr="00633615">
        <w:rPr>
          <w:rFonts w:ascii="Arial" w:hAnsi="Arial" w:cs="Arial"/>
          <w:sz w:val="22"/>
          <w:szCs w:val="22"/>
        </w:rPr>
        <w:t>this</w:t>
      </w:r>
      <w:r w:rsidR="0035356E" w:rsidRPr="00633615">
        <w:rPr>
          <w:rFonts w:ascii="Arial" w:hAnsi="Arial" w:cs="Arial"/>
          <w:sz w:val="22"/>
          <w:szCs w:val="22"/>
        </w:rPr>
        <w:t xml:space="preserve"> </w:t>
      </w:r>
      <w:r w:rsidR="00B21620" w:rsidRPr="00633615">
        <w:rPr>
          <w:rFonts w:ascii="Arial" w:hAnsi="Arial" w:cs="Arial"/>
          <w:sz w:val="22"/>
          <w:szCs w:val="22"/>
        </w:rPr>
        <w:t>procedure. The</w:t>
      </w:r>
      <w:r w:rsidR="00D15E10" w:rsidRPr="00633615">
        <w:rPr>
          <w:rFonts w:ascii="Arial" w:hAnsi="Arial" w:cs="Arial"/>
          <w:sz w:val="22"/>
          <w:szCs w:val="22"/>
        </w:rPr>
        <w:t xml:space="preserve"> dollar </w:t>
      </w:r>
      <w:r w:rsidR="0035356E" w:rsidRPr="00633615">
        <w:rPr>
          <w:rFonts w:ascii="Arial" w:hAnsi="Arial" w:cs="Arial"/>
          <w:sz w:val="22"/>
          <w:szCs w:val="22"/>
        </w:rPr>
        <w:t xml:space="preserve">value of the change </w:t>
      </w:r>
      <w:r w:rsidR="00342B3D" w:rsidRPr="00633615">
        <w:rPr>
          <w:rFonts w:ascii="Arial" w:hAnsi="Arial" w:cs="Arial"/>
          <w:sz w:val="22"/>
          <w:szCs w:val="22"/>
        </w:rPr>
        <w:t>or</w:t>
      </w:r>
      <w:r w:rsidR="00B21620" w:rsidRPr="00633615">
        <w:rPr>
          <w:rFonts w:ascii="Arial" w:hAnsi="Arial" w:cs="Arial"/>
          <w:sz w:val="22"/>
          <w:szCs w:val="22"/>
        </w:rPr>
        <w:t>der</w:t>
      </w:r>
      <w:r w:rsidR="0035356E" w:rsidRPr="00633615">
        <w:rPr>
          <w:rFonts w:ascii="Arial" w:hAnsi="Arial" w:cs="Arial"/>
          <w:sz w:val="22"/>
          <w:szCs w:val="22"/>
        </w:rPr>
        <w:t xml:space="preserve"> </w:t>
      </w:r>
      <w:r w:rsidR="00D15E10" w:rsidRPr="00633615">
        <w:rPr>
          <w:rFonts w:ascii="Arial" w:hAnsi="Arial" w:cs="Arial"/>
          <w:sz w:val="22"/>
          <w:szCs w:val="22"/>
        </w:rPr>
        <w:t xml:space="preserve">is used to </w:t>
      </w:r>
      <w:r w:rsidR="00B21620" w:rsidRPr="00633615">
        <w:rPr>
          <w:rFonts w:ascii="Arial" w:hAnsi="Arial" w:cs="Arial"/>
          <w:sz w:val="22"/>
          <w:szCs w:val="22"/>
        </w:rPr>
        <w:t>determine</w:t>
      </w:r>
      <w:r w:rsidR="00D15E10" w:rsidRPr="00633615">
        <w:rPr>
          <w:rFonts w:ascii="Arial" w:hAnsi="Arial" w:cs="Arial"/>
          <w:sz w:val="22"/>
          <w:szCs w:val="22"/>
        </w:rPr>
        <w:t xml:space="preserve"> the </w:t>
      </w:r>
      <w:r w:rsidR="00DE5900" w:rsidRPr="00633615">
        <w:rPr>
          <w:rFonts w:ascii="Arial" w:hAnsi="Arial" w:cs="Arial"/>
          <w:sz w:val="22"/>
          <w:szCs w:val="22"/>
        </w:rPr>
        <w:t xml:space="preserve">proper </w:t>
      </w:r>
      <w:r w:rsidR="00D15E10" w:rsidRPr="00633615">
        <w:rPr>
          <w:rFonts w:ascii="Arial" w:hAnsi="Arial" w:cs="Arial"/>
          <w:sz w:val="22"/>
          <w:szCs w:val="22"/>
        </w:rPr>
        <w:t>level of authority (AGM, GM &amp; Board).  Staff summaries are required for all actions that require General Manager or Board of Directors</w:t>
      </w:r>
      <w:r w:rsidR="00DE5900" w:rsidRPr="00633615">
        <w:rPr>
          <w:rFonts w:ascii="Arial" w:hAnsi="Arial" w:cs="Arial"/>
          <w:sz w:val="22"/>
          <w:szCs w:val="22"/>
        </w:rPr>
        <w:t xml:space="preserve"> approval</w:t>
      </w:r>
      <w:r w:rsidR="00D15E10" w:rsidRPr="00633615">
        <w:rPr>
          <w:rFonts w:ascii="Arial" w:hAnsi="Arial" w:cs="Arial"/>
          <w:sz w:val="22"/>
          <w:szCs w:val="22"/>
        </w:rPr>
        <w:t xml:space="preserve">.  </w:t>
      </w:r>
      <w:r w:rsidR="00B21620" w:rsidRPr="00633615">
        <w:rPr>
          <w:rFonts w:ascii="Arial" w:hAnsi="Arial" w:cs="Arial"/>
          <w:sz w:val="22"/>
          <w:szCs w:val="22"/>
        </w:rPr>
        <w:t>When a</w:t>
      </w:r>
      <w:r w:rsidR="00D15E10" w:rsidRPr="00633615">
        <w:rPr>
          <w:rFonts w:ascii="Arial" w:hAnsi="Arial" w:cs="Arial"/>
          <w:sz w:val="22"/>
          <w:szCs w:val="22"/>
        </w:rPr>
        <w:t xml:space="preserve"> Change Order requires GM or </w:t>
      </w:r>
      <w:r w:rsidR="00B21620" w:rsidRPr="00633615">
        <w:rPr>
          <w:rFonts w:ascii="Arial" w:hAnsi="Arial" w:cs="Arial"/>
          <w:sz w:val="22"/>
          <w:szCs w:val="22"/>
        </w:rPr>
        <w:t>Board</w:t>
      </w:r>
      <w:r w:rsidR="00D15E10" w:rsidRPr="00633615">
        <w:rPr>
          <w:rFonts w:ascii="Arial" w:hAnsi="Arial" w:cs="Arial"/>
          <w:sz w:val="22"/>
          <w:szCs w:val="22"/>
        </w:rPr>
        <w:t xml:space="preserve"> of Directors approval, the PM prepares </w:t>
      </w:r>
      <w:r w:rsidR="00B21620" w:rsidRPr="00633615">
        <w:rPr>
          <w:rFonts w:ascii="Arial" w:hAnsi="Arial" w:cs="Arial"/>
          <w:sz w:val="22"/>
          <w:szCs w:val="22"/>
        </w:rPr>
        <w:t>the Staff Summary and submits it to Administration and Finance</w:t>
      </w:r>
      <w:r w:rsidR="00AB3AE9" w:rsidRPr="00633615">
        <w:rPr>
          <w:rFonts w:ascii="Arial" w:hAnsi="Arial" w:cs="Arial"/>
          <w:sz w:val="22"/>
          <w:szCs w:val="22"/>
        </w:rPr>
        <w:t xml:space="preserve"> </w:t>
      </w:r>
      <w:r w:rsidR="00B21620" w:rsidRPr="00633615">
        <w:rPr>
          <w:rFonts w:ascii="Arial" w:hAnsi="Arial" w:cs="Arial"/>
          <w:sz w:val="22"/>
          <w:szCs w:val="22"/>
        </w:rPr>
        <w:t xml:space="preserve">(A&amp;F).  Contract Administration works with </w:t>
      </w:r>
      <w:r w:rsidR="00B21620" w:rsidRPr="00633615">
        <w:rPr>
          <w:rFonts w:ascii="Arial" w:hAnsi="Arial" w:cs="Arial"/>
          <w:sz w:val="22"/>
          <w:szCs w:val="22"/>
        </w:rPr>
        <w:lastRenderedPageBreak/>
        <w:t xml:space="preserve">A&amp;F to process the change order through the Authority’s signatory process.  </w:t>
      </w:r>
      <w:r w:rsidR="00027DCC" w:rsidRPr="00633615">
        <w:rPr>
          <w:rFonts w:ascii="Arial" w:hAnsi="Arial" w:cs="Arial"/>
          <w:b/>
          <w:sz w:val="22"/>
          <w:szCs w:val="22"/>
        </w:rPr>
        <w:t>Exhibit 4.</w:t>
      </w:r>
      <w:r w:rsidR="00AB3AE9" w:rsidRPr="00633615">
        <w:rPr>
          <w:rFonts w:ascii="Arial" w:hAnsi="Arial" w:cs="Arial"/>
          <w:b/>
          <w:sz w:val="22"/>
          <w:szCs w:val="22"/>
        </w:rPr>
        <w:t>18</w:t>
      </w:r>
    </w:p>
    <w:p w:rsidR="00AC017D" w:rsidRPr="00633615" w:rsidRDefault="00395209" w:rsidP="001877E7">
      <w:pPr>
        <w:pStyle w:val="Heading3"/>
      </w:pPr>
      <w:r w:rsidRPr="00633615">
        <w:tab/>
      </w:r>
    </w:p>
    <w:p w:rsidR="001E3ABE" w:rsidRPr="00633615" w:rsidRDefault="00DE5900" w:rsidP="001877E7">
      <w:pPr>
        <w:pStyle w:val="Heading2"/>
        <w:ind w:left="1440"/>
      </w:pPr>
      <w:bookmarkStart w:id="5" w:name="_Toc93117980"/>
      <w:r w:rsidRPr="00633615">
        <w:t>4.</w:t>
      </w:r>
      <w:r w:rsidR="00C92FB2" w:rsidRPr="00633615">
        <w:t>6</w:t>
      </w:r>
      <w:r w:rsidR="007359C3" w:rsidRPr="00633615">
        <w:tab/>
      </w:r>
      <w:r w:rsidR="001E3ABE" w:rsidRPr="00633615">
        <w:t>C</w:t>
      </w:r>
      <w:r w:rsidR="00FD6F08">
        <w:t xml:space="preserve">ompliance with FTA Circular </w:t>
      </w:r>
      <w:r w:rsidR="001E3ABE" w:rsidRPr="00633615">
        <w:t>4220.1</w:t>
      </w:r>
      <w:bookmarkEnd w:id="5"/>
      <w:r w:rsidR="00E25904" w:rsidRPr="00633615">
        <w:t>F</w:t>
      </w:r>
    </w:p>
    <w:p w:rsidR="001E3ABE" w:rsidRPr="00633615" w:rsidRDefault="001E3ABE" w:rsidP="001877E7">
      <w:pPr>
        <w:pStyle w:val="Footer"/>
        <w:tabs>
          <w:tab w:val="clear" w:pos="4320"/>
          <w:tab w:val="clear" w:pos="8640"/>
        </w:tabs>
        <w:ind w:left="1440"/>
        <w:rPr>
          <w:rFonts w:ascii="Arial" w:hAnsi="Arial" w:cs="Arial"/>
          <w:sz w:val="22"/>
          <w:szCs w:val="22"/>
        </w:rPr>
      </w:pPr>
    </w:p>
    <w:p w:rsidR="001E3ABE" w:rsidRPr="00633615" w:rsidRDefault="00D50969" w:rsidP="001877E7">
      <w:pPr>
        <w:pStyle w:val="Footer"/>
        <w:tabs>
          <w:tab w:val="clear" w:pos="4320"/>
          <w:tab w:val="clear" w:pos="8640"/>
        </w:tabs>
        <w:ind w:left="1440"/>
        <w:rPr>
          <w:rFonts w:ascii="Arial" w:hAnsi="Arial" w:cs="Arial"/>
          <w:sz w:val="22"/>
          <w:szCs w:val="22"/>
        </w:rPr>
      </w:pPr>
      <w:r w:rsidRPr="00633615">
        <w:rPr>
          <w:rFonts w:ascii="Arial" w:hAnsi="Arial" w:cs="Arial"/>
          <w:sz w:val="22"/>
          <w:szCs w:val="22"/>
        </w:rPr>
        <w:t xml:space="preserve">All procurements must comply with </w:t>
      </w:r>
      <w:r w:rsidR="001E3ABE" w:rsidRPr="00633615">
        <w:rPr>
          <w:rFonts w:ascii="Arial" w:hAnsi="Arial" w:cs="Arial"/>
          <w:sz w:val="22"/>
          <w:szCs w:val="22"/>
        </w:rPr>
        <w:t>FTA Circular 4220.</w:t>
      </w:r>
      <w:r w:rsidR="00E25904" w:rsidRPr="00633615">
        <w:rPr>
          <w:rFonts w:ascii="Arial" w:hAnsi="Arial" w:cs="Arial"/>
          <w:sz w:val="22"/>
          <w:szCs w:val="22"/>
        </w:rPr>
        <w:t>1F</w:t>
      </w:r>
      <w:r w:rsidR="001E3ABE" w:rsidRPr="00633615">
        <w:rPr>
          <w:rFonts w:ascii="Arial" w:hAnsi="Arial" w:cs="Arial"/>
          <w:sz w:val="22"/>
          <w:szCs w:val="22"/>
        </w:rPr>
        <w:t xml:space="preserve"> requirements when the project is funded using federal funds.  These requirements include but are not limited to areas of general procurement standards applicable to third party procurements, competition, methods of procurement, contract cost and price analysis, </w:t>
      </w:r>
      <w:r w:rsidR="007B26BA" w:rsidRPr="00633615">
        <w:rPr>
          <w:rFonts w:ascii="Arial" w:hAnsi="Arial" w:cs="Arial"/>
          <w:sz w:val="22"/>
          <w:szCs w:val="22"/>
        </w:rPr>
        <w:t xml:space="preserve">as well as current FTA mandated contract clauses as </w:t>
      </w:r>
      <w:r w:rsidR="009E08BD" w:rsidRPr="00633615">
        <w:rPr>
          <w:rFonts w:ascii="Arial" w:hAnsi="Arial" w:cs="Arial"/>
          <w:sz w:val="22"/>
          <w:szCs w:val="22"/>
        </w:rPr>
        <w:t xml:space="preserve">listed in </w:t>
      </w:r>
      <w:r w:rsidR="0013781A" w:rsidRPr="00633615">
        <w:rPr>
          <w:rFonts w:ascii="Arial" w:hAnsi="Arial" w:cs="Arial"/>
          <w:sz w:val="22"/>
          <w:szCs w:val="22"/>
        </w:rPr>
        <w:t>Exhibit 1.4.1</w:t>
      </w:r>
      <w:r w:rsidR="009E08BD" w:rsidRPr="00633615">
        <w:rPr>
          <w:rFonts w:ascii="Arial" w:hAnsi="Arial" w:cs="Arial"/>
          <w:sz w:val="22"/>
          <w:szCs w:val="22"/>
        </w:rPr>
        <w:t xml:space="preserve"> of this manual and </w:t>
      </w:r>
      <w:r w:rsidR="007B26BA" w:rsidRPr="00633615">
        <w:rPr>
          <w:rFonts w:ascii="Arial" w:hAnsi="Arial" w:cs="Arial"/>
          <w:sz w:val="22"/>
          <w:szCs w:val="22"/>
        </w:rPr>
        <w:t>available on the FTA.DOT.GOV website. [FTA Circular 4220.1F.IV.2]</w:t>
      </w:r>
      <w:r w:rsidR="001E3ABE" w:rsidRPr="00633615">
        <w:rPr>
          <w:rFonts w:ascii="Arial" w:hAnsi="Arial" w:cs="Arial"/>
          <w:sz w:val="22"/>
          <w:szCs w:val="22"/>
        </w:rPr>
        <w:t xml:space="preserve">  </w:t>
      </w:r>
    </w:p>
    <w:p w:rsidR="001E3ABE" w:rsidRPr="00633615" w:rsidRDefault="001E3ABE" w:rsidP="001877E7">
      <w:pPr>
        <w:pStyle w:val="Footer"/>
        <w:tabs>
          <w:tab w:val="clear" w:pos="4320"/>
          <w:tab w:val="clear" w:pos="8640"/>
        </w:tabs>
        <w:ind w:left="1440"/>
        <w:rPr>
          <w:rFonts w:ascii="Arial" w:hAnsi="Arial" w:cs="Arial"/>
          <w:sz w:val="22"/>
          <w:szCs w:val="22"/>
        </w:rPr>
      </w:pPr>
    </w:p>
    <w:p w:rsidR="001E3ABE" w:rsidRPr="00633615" w:rsidRDefault="00FD6F08" w:rsidP="001877E7">
      <w:pPr>
        <w:pStyle w:val="Heading2"/>
        <w:ind w:left="1440"/>
      </w:pPr>
      <w:bookmarkStart w:id="6" w:name="_Toc93117981"/>
      <w:r>
        <w:t>4.7</w:t>
      </w:r>
      <w:r w:rsidR="007359C3" w:rsidRPr="00633615">
        <w:tab/>
      </w:r>
      <w:r w:rsidR="001E3ABE" w:rsidRPr="00633615">
        <w:t>Contract Administration</w:t>
      </w:r>
      <w:bookmarkEnd w:id="6"/>
      <w:r w:rsidR="001E3ABE" w:rsidRPr="00633615">
        <w:t xml:space="preserve"> </w:t>
      </w:r>
    </w:p>
    <w:p w:rsidR="001E3ABE" w:rsidRPr="00633615" w:rsidRDefault="001E3ABE" w:rsidP="001877E7">
      <w:pPr>
        <w:ind w:left="1440" w:right="720"/>
        <w:rPr>
          <w:rFonts w:ascii="Arial" w:hAnsi="Arial" w:cs="Arial"/>
          <w:sz w:val="22"/>
          <w:szCs w:val="22"/>
        </w:rPr>
      </w:pPr>
    </w:p>
    <w:p w:rsidR="00AB3AE9" w:rsidRPr="00633615" w:rsidRDefault="00AB3AE9" w:rsidP="001877E7">
      <w:pPr>
        <w:ind w:left="1440"/>
        <w:rPr>
          <w:rFonts w:ascii="Arial" w:hAnsi="Arial" w:cs="Arial"/>
          <w:sz w:val="22"/>
          <w:szCs w:val="22"/>
        </w:rPr>
      </w:pPr>
      <w:r w:rsidRPr="00633615">
        <w:rPr>
          <w:rFonts w:ascii="Arial" w:hAnsi="Arial" w:cs="Arial"/>
          <w:sz w:val="22"/>
          <w:szCs w:val="22"/>
        </w:rPr>
        <w:t>The Project Manager is responsible for maintaining contract files as specified in the Project Manager’s Manual.</w:t>
      </w:r>
    </w:p>
    <w:p w:rsidR="00AB3AE9" w:rsidRPr="00633615" w:rsidRDefault="00AB3AE9" w:rsidP="001877E7">
      <w:pPr>
        <w:ind w:left="1440"/>
        <w:rPr>
          <w:rFonts w:ascii="Arial" w:hAnsi="Arial" w:cs="Arial"/>
          <w:sz w:val="22"/>
          <w:szCs w:val="22"/>
        </w:rPr>
      </w:pPr>
    </w:p>
    <w:p w:rsidR="00A9762B" w:rsidRPr="00633615" w:rsidRDefault="00AB3AE9" w:rsidP="001877E7">
      <w:pPr>
        <w:ind w:left="1440"/>
        <w:rPr>
          <w:rFonts w:ascii="Arial" w:hAnsi="Arial" w:cs="Arial"/>
          <w:sz w:val="22"/>
          <w:szCs w:val="22"/>
        </w:rPr>
      </w:pPr>
      <w:r w:rsidRPr="00633615">
        <w:rPr>
          <w:rFonts w:ascii="Arial" w:hAnsi="Arial" w:cs="Arial"/>
          <w:sz w:val="22"/>
          <w:szCs w:val="22"/>
        </w:rPr>
        <w:t>C</w:t>
      </w:r>
      <w:r w:rsidR="001E3ABE" w:rsidRPr="00633615">
        <w:rPr>
          <w:rFonts w:ascii="Arial" w:hAnsi="Arial" w:cs="Arial"/>
          <w:sz w:val="22"/>
          <w:szCs w:val="22"/>
        </w:rPr>
        <w:t xml:space="preserve">ontract Administration shall </w:t>
      </w:r>
      <w:r w:rsidRPr="00633615">
        <w:rPr>
          <w:rFonts w:ascii="Arial" w:hAnsi="Arial" w:cs="Arial"/>
          <w:sz w:val="22"/>
          <w:szCs w:val="22"/>
        </w:rPr>
        <w:t>m</w:t>
      </w:r>
      <w:r w:rsidR="00B21620" w:rsidRPr="00633615">
        <w:rPr>
          <w:rFonts w:ascii="Arial" w:hAnsi="Arial" w:cs="Arial"/>
          <w:sz w:val="22"/>
          <w:szCs w:val="22"/>
        </w:rPr>
        <w:t>aintain</w:t>
      </w:r>
      <w:r w:rsidR="001E3ABE" w:rsidRPr="00633615">
        <w:rPr>
          <w:rFonts w:ascii="Arial" w:hAnsi="Arial" w:cs="Arial"/>
          <w:sz w:val="22"/>
          <w:szCs w:val="22"/>
        </w:rPr>
        <w:t xml:space="preserve"> contract </w:t>
      </w:r>
      <w:r w:rsidRPr="00633615">
        <w:rPr>
          <w:rFonts w:ascii="Arial" w:hAnsi="Arial" w:cs="Arial"/>
          <w:sz w:val="22"/>
          <w:szCs w:val="22"/>
        </w:rPr>
        <w:t>f</w:t>
      </w:r>
      <w:r w:rsidR="001E3ABE" w:rsidRPr="00633615">
        <w:rPr>
          <w:rFonts w:ascii="Arial" w:hAnsi="Arial" w:cs="Arial"/>
          <w:sz w:val="22"/>
          <w:szCs w:val="22"/>
        </w:rPr>
        <w:t xml:space="preserve">iles that include at a minimum the documentation listed below.  Contract </w:t>
      </w:r>
      <w:r w:rsidRPr="00633615">
        <w:rPr>
          <w:rFonts w:ascii="Arial" w:hAnsi="Arial" w:cs="Arial"/>
          <w:sz w:val="22"/>
          <w:szCs w:val="22"/>
        </w:rPr>
        <w:t xml:space="preserve">Administration shall compile </w:t>
      </w:r>
      <w:r w:rsidR="005C25F9" w:rsidRPr="00633615">
        <w:rPr>
          <w:rFonts w:ascii="Arial" w:hAnsi="Arial" w:cs="Arial"/>
          <w:sz w:val="22"/>
          <w:szCs w:val="22"/>
        </w:rPr>
        <w:t xml:space="preserve">Pre-Advertisement </w:t>
      </w:r>
      <w:r w:rsidR="00027DCC" w:rsidRPr="00633615">
        <w:rPr>
          <w:rFonts w:ascii="Arial" w:hAnsi="Arial" w:cs="Arial"/>
          <w:sz w:val="22"/>
          <w:szCs w:val="22"/>
        </w:rPr>
        <w:t xml:space="preserve"> </w:t>
      </w:r>
      <w:r w:rsidRPr="00633615">
        <w:rPr>
          <w:rFonts w:ascii="Arial" w:hAnsi="Arial" w:cs="Arial"/>
          <w:sz w:val="22"/>
          <w:szCs w:val="22"/>
        </w:rPr>
        <w:t>“</w:t>
      </w:r>
      <w:r w:rsidR="005C25F9" w:rsidRPr="00633615">
        <w:rPr>
          <w:rFonts w:ascii="Arial" w:hAnsi="Arial" w:cs="Arial"/>
          <w:sz w:val="22"/>
          <w:szCs w:val="22"/>
        </w:rPr>
        <w:t>Green Book” and</w:t>
      </w:r>
      <w:r w:rsidR="001E3ABE" w:rsidRPr="00633615">
        <w:rPr>
          <w:rFonts w:ascii="Arial" w:hAnsi="Arial" w:cs="Arial"/>
          <w:sz w:val="22"/>
          <w:szCs w:val="22"/>
        </w:rPr>
        <w:t xml:space="preserve"> </w:t>
      </w:r>
      <w:r w:rsidR="00BB0434" w:rsidRPr="00633615">
        <w:rPr>
          <w:rFonts w:ascii="Arial" w:hAnsi="Arial" w:cs="Arial"/>
          <w:sz w:val="22"/>
          <w:szCs w:val="22"/>
        </w:rPr>
        <w:t>Pre Award</w:t>
      </w:r>
      <w:r w:rsidR="001E3ABE" w:rsidRPr="00633615">
        <w:rPr>
          <w:rFonts w:ascii="Arial" w:hAnsi="Arial" w:cs="Arial"/>
          <w:sz w:val="22"/>
          <w:szCs w:val="22"/>
        </w:rPr>
        <w:t xml:space="preserve"> “</w:t>
      </w:r>
      <w:r w:rsidR="00BB0434" w:rsidRPr="00633615">
        <w:rPr>
          <w:rFonts w:ascii="Arial" w:hAnsi="Arial" w:cs="Arial"/>
          <w:sz w:val="22"/>
          <w:szCs w:val="22"/>
        </w:rPr>
        <w:t>Yellow</w:t>
      </w:r>
      <w:r w:rsidR="001E3ABE" w:rsidRPr="00633615">
        <w:rPr>
          <w:rFonts w:ascii="Arial" w:hAnsi="Arial" w:cs="Arial"/>
          <w:sz w:val="22"/>
          <w:szCs w:val="22"/>
        </w:rPr>
        <w:t xml:space="preserve"> Book” </w:t>
      </w:r>
      <w:r w:rsidRPr="00633615">
        <w:rPr>
          <w:rFonts w:ascii="Arial" w:hAnsi="Arial" w:cs="Arial"/>
          <w:sz w:val="22"/>
          <w:szCs w:val="22"/>
        </w:rPr>
        <w:t xml:space="preserve">for </w:t>
      </w:r>
      <w:r w:rsidR="001E3ABE" w:rsidRPr="00633615">
        <w:rPr>
          <w:rFonts w:ascii="Arial" w:hAnsi="Arial" w:cs="Arial"/>
          <w:sz w:val="22"/>
          <w:szCs w:val="22"/>
        </w:rPr>
        <w:t>the contract file</w:t>
      </w:r>
      <w:r w:rsidRPr="00633615">
        <w:rPr>
          <w:rFonts w:ascii="Arial" w:hAnsi="Arial" w:cs="Arial"/>
          <w:sz w:val="22"/>
          <w:szCs w:val="22"/>
        </w:rPr>
        <w:t>.  The Contract Administration files s</w:t>
      </w:r>
      <w:r w:rsidR="001E3ABE" w:rsidRPr="00633615">
        <w:rPr>
          <w:rFonts w:ascii="Arial" w:hAnsi="Arial" w:cs="Arial"/>
          <w:sz w:val="22"/>
          <w:szCs w:val="22"/>
        </w:rPr>
        <w:t>hall contain the following documents:</w:t>
      </w:r>
    </w:p>
    <w:p w:rsidR="00A9762B" w:rsidRPr="00633615" w:rsidRDefault="00A9762B" w:rsidP="001877E7">
      <w:pPr>
        <w:widowControl/>
        <w:ind w:left="1440"/>
        <w:rPr>
          <w:rFonts w:ascii="Arial" w:hAnsi="Arial" w:cs="Arial"/>
          <w:sz w:val="22"/>
          <w:szCs w:val="22"/>
        </w:rPr>
      </w:pPr>
      <w:r w:rsidRPr="00633615">
        <w:rPr>
          <w:rFonts w:ascii="Arial" w:hAnsi="Arial" w:cs="Arial"/>
          <w:sz w:val="22"/>
          <w:szCs w:val="22"/>
        </w:rPr>
        <w:br w:type="page"/>
      </w:r>
    </w:p>
    <w:p w:rsidR="00BB0434" w:rsidRDefault="00BB0434" w:rsidP="001877E7">
      <w:pPr>
        <w:pStyle w:val="Heading1"/>
      </w:pPr>
      <w:r w:rsidRPr="00633615">
        <w:t>Checklist for “Pre</w:t>
      </w:r>
      <w:r w:rsidR="0005423E" w:rsidRPr="00633615">
        <w:t>- Advertisement / Bid Documents</w:t>
      </w:r>
    </w:p>
    <w:p w:rsidR="00633615" w:rsidRPr="00633615" w:rsidRDefault="00633615" w:rsidP="00633615"/>
    <w:p w:rsidR="00BB0434" w:rsidRPr="00633615" w:rsidRDefault="00AA59F7" w:rsidP="00C849BD">
      <w:pPr>
        <w:widowControl/>
        <w:numPr>
          <w:ilvl w:val="0"/>
          <w:numId w:val="6"/>
        </w:numPr>
        <w:rPr>
          <w:rFonts w:ascii="Arial" w:hAnsi="Arial" w:cs="Arial"/>
          <w:sz w:val="22"/>
          <w:szCs w:val="22"/>
        </w:rPr>
      </w:pPr>
      <w:r w:rsidRPr="00633615">
        <w:rPr>
          <w:rFonts w:ascii="Arial" w:hAnsi="Arial" w:cs="Arial"/>
          <w:sz w:val="22"/>
          <w:szCs w:val="22"/>
        </w:rPr>
        <w:t xml:space="preserve">Pre-Advertisement Documents </w:t>
      </w:r>
    </w:p>
    <w:p w:rsidR="007554CF" w:rsidRPr="00633615" w:rsidRDefault="00AA59F7" w:rsidP="00C849BD">
      <w:pPr>
        <w:widowControl/>
        <w:numPr>
          <w:ilvl w:val="0"/>
          <w:numId w:val="35"/>
        </w:numPr>
        <w:tabs>
          <w:tab w:val="clear" w:pos="360"/>
          <w:tab w:val="num" w:pos="3240"/>
        </w:tabs>
        <w:ind w:left="3240"/>
        <w:rPr>
          <w:rFonts w:ascii="Arial" w:hAnsi="Arial" w:cs="Arial"/>
          <w:sz w:val="22"/>
          <w:szCs w:val="22"/>
        </w:rPr>
      </w:pPr>
      <w:r w:rsidRPr="00633615">
        <w:rPr>
          <w:rFonts w:ascii="Arial" w:hAnsi="Arial" w:cs="Arial"/>
          <w:sz w:val="22"/>
          <w:szCs w:val="22"/>
        </w:rPr>
        <w:t>Pre Bid Review Control Sheets</w:t>
      </w:r>
    </w:p>
    <w:p w:rsidR="00D341DE" w:rsidRPr="00633615" w:rsidRDefault="00AA59F7">
      <w:pPr>
        <w:widowControl/>
        <w:numPr>
          <w:ilvl w:val="0"/>
          <w:numId w:val="35"/>
        </w:numPr>
        <w:tabs>
          <w:tab w:val="clear" w:pos="360"/>
          <w:tab w:val="num" w:pos="3240"/>
        </w:tabs>
        <w:ind w:left="3240"/>
        <w:rPr>
          <w:rFonts w:ascii="Arial" w:hAnsi="Arial" w:cs="Arial"/>
          <w:sz w:val="22"/>
          <w:szCs w:val="22"/>
        </w:rPr>
      </w:pPr>
      <w:r w:rsidRPr="00633615">
        <w:rPr>
          <w:rFonts w:ascii="Arial" w:hAnsi="Arial" w:cs="Arial"/>
          <w:sz w:val="22"/>
          <w:szCs w:val="22"/>
        </w:rPr>
        <w:t>Budget Letter</w:t>
      </w:r>
    </w:p>
    <w:p w:rsidR="00BB0434" w:rsidRPr="00633615" w:rsidRDefault="00AA59F7" w:rsidP="00C849BD">
      <w:pPr>
        <w:widowControl/>
        <w:numPr>
          <w:ilvl w:val="0"/>
          <w:numId w:val="15"/>
        </w:numPr>
        <w:tabs>
          <w:tab w:val="clear" w:pos="360"/>
          <w:tab w:val="num" w:pos="3240"/>
        </w:tabs>
        <w:ind w:left="3240"/>
        <w:rPr>
          <w:rFonts w:ascii="Arial" w:hAnsi="Arial" w:cs="Arial"/>
          <w:sz w:val="22"/>
          <w:szCs w:val="22"/>
        </w:rPr>
      </w:pPr>
      <w:r w:rsidRPr="00633615">
        <w:rPr>
          <w:rFonts w:ascii="Arial" w:hAnsi="Arial" w:cs="Arial"/>
          <w:sz w:val="22"/>
          <w:szCs w:val="22"/>
        </w:rPr>
        <w:t>DBE Letter</w:t>
      </w:r>
    </w:p>
    <w:p w:rsidR="00BB0434" w:rsidRPr="00633615" w:rsidRDefault="00AA59F7" w:rsidP="00C849BD">
      <w:pPr>
        <w:widowControl/>
        <w:numPr>
          <w:ilvl w:val="0"/>
          <w:numId w:val="14"/>
        </w:numPr>
        <w:tabs>
          <w:tab w:val="clear" w:pos="360"/>
          <w:tab w:val="num" w:pos="3240"/>
        </w:tabs>
        <w:ind w:left="3240"/>
        <w:rPr>
          <w:rFonts w:ascii="Arial" w:hAnsi="Arial" w:cs="Arial"/>
          <w:sz w:val="22"/>
          <w:szCs w:val="22"/>
        </w:rPr>
      </w:pPr>
      <w:r w:rsidRPr="00633615">
        <w:rPr>
          <w:rFonts w:ascii="Arial" w:hAnsi="Arial" w:cs="Arial"/>
          <w:sz w:val="22"/>
          <w:szCs w:val="22"/>
        </w:rPr>
        <w:t>Real Estate Letter</w:t>
      </w:r>
    </w:p>
    <w:p w:rsidR="00BB0434" w:rsidRPr="00633615" w:rsidRDefault="00AA59F7" w:rsidP="00C849BD">
      <w:pPr>
        <w:widowControl/>
        <w:numPr>
          <w:ilvl w:val="0"/>
          <w:numId w:val="13"/>
        </w:numPr>
        <w:tabs>
          <w:tab w:val="clear" w:pos="360"/>
          <w:tab w:val="num" w:pos="3240"/>
        </w:tabs>
        <w:ind w:left="3240"/>
        <w:rPr>
          <w:rFonts w:ascii="Arial" w:hAnsi="Arial" w:cs="Arial"/>
          <w:sz w:val="22"/>
          <w:szCs w:val="22"/>
        </w:rPr>
      </w:pPr>
      <w:r w:rsidRPr="00633615">
        <w:rPr>
          <w:rFonts w:ascii="Arial" w:hAnsi="Arial" w:cs="Arial"/>
          <w:sz w:val="22"/>
          <w:szCs w:val="22"/>
        </w:rPr>
        <w:t>Engineer</w:t>
      </w:r>
      <w:r w:rsidR="00FD6F08">
        <w:rPr>
          <w:rFonts w:ascii="Arial" w:hAnsi="Arial" w:cs="Arial"/>
          <w:sz w:val="22"/>
          <w:szCs w:val="22"/>
        </w:rPr>
        <w:t>’</w:t>
      </w:r>
      <w:r w:rsidRPr="00633615">
        <w:rPr>
          <w:rFonts w:ascii="Arial" w:hAnsi="Arial" w:cs="Arial"/>
          <w:sz w:val="22"/>
          <w:szCs w:val="22"/>
        </w:rPr>
        <w:t>s Estimate</w:t>
      </w:r>
      <w:r w:rsidR="00FD6F08">
        <w:rPr>
          <w:rFonts w:ascii="Arial" w:hAnsi="Arial" w:cs="Arial"/>
          <w:sz w:val="22"/>
          <w:szCs w:val="22"/>
        </w:rPr>
        <w:t xml:space="preserve"> (ICE)</w:t>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p>
    <w:p w:rsidR="00BB0434" w:rsidRPr="00633615" w:rsidRDefault="00AA59F7" w:rsidP="00C849BD">
      <w:pPr>
        <w:widowControl/>
        <w:numPr>
          <w:ilvl w:val="0"/>
          <w:numId w:val="12"/>
        </w:numPr>
        <w:tabs>
          <w:tab w:val="clear" w:pos="360"/>
          <w:tab w:val="num" w:pos="3240"/>
        </w:tabs>
        <w:ind w:left="3240"/>
        <w:rPr>
          <w:rFonts w:ascii="Arial" w:hAnsi="Arial" w:cs="Arial"/>
          <w:sz w:val="22"/>
          <w:szCs w:val="22"/>
        </w:rPr>
      </w:pPr>
      <w:r w:rsidRPr="00633615">
        <w:rPr>
          <w:rFonts w:ascii="Arial" w:hAnsi="Arial" w:cs="Arial"/>
          <w:sz w:val="22"/>
          <w:szCs w:val="22"/>
        </w:rPr>
        <w:t>Allowance Letter</w:t>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p>
    <w:p w:rsidR="00BB0434" w:rsidRPr="00633615" w:rsidRDefault="00AA59F7" w:rsidP="00C849BD">
      <w:pPr>
        <w:widowControl/>
        <w:numPr>
          <w:ilvl w:val="0"/>
          <w:numId w:val="11"/>
        </w:numPr>
        <w:tabs>
          <w:tab w:val="clear" w:pos="360"/>
          <w:tab w:val="num" w:pos="3240"/>
        </w:tabs>
        <w:ind w:left="3240"/>
        <w:rPr>
          <w:rFonts w:ascii="Arial" w:hAnsi="Arial" w:cs="Arial"/>
          <w:sz w:val="22"/>
          <w:szCs w:val="22"/>
        </w:rPr>
      </w:pPr>
      <w:r w:rsidRPr="00633615">
        <w:rPr>
          <w:rFonts w:ascii="Arial" w:hAnsi="Arial" w:cs="Arial"/>
          <w:sz w:val="22"/>
          <w:szCs w:val="22"/>
        </w:rPr>
        <w:t>Risk Manager Approval</w:t>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r w:rsidRPr="00633615">
        <w:rPr>
          <w:rFonts w:ascii="Arial" w:hAnsi="Arial" w:cs="Arial"/>
          <w:sz w:val="22"/>
          <w:szCs w:val="22"/>
        </w:rPr>
        <w:tab/>
      </w:r>
    </w:p>
    <w:p w:rsidR="00BB0434" w:rsidRPr="00633615" w:rsidRDefault="00AA59F7" w:rsidP="00C849BD">
      <w:pPr>
        <w:widowControl/>
        <w:numPr>
          <w:ilvl w:val="0"/>
          <w:numId w:val="10"/>
        </w:numPr>
        <w:tabs>
          <w:tab w:val="clear" w:pos="360"/>
          <w:tab w:val="num" w:pos="3240"/>
        </w:tabs>
        <w:ind w:left="3240"/>
        <w:rPr>
          <w:rFonts w:ascii="Arial" w:hAnsi="Arial" w:cs="Arial"/>
          <w:sz w:val="22"/>
          <w:szCs w:val="22"/>
        </w:rPr>
      </w:pPr>
      <w:r w:rsidRPr="00633615">
        <w:rPr>
          <w:rFonts w:ascii="Arial" w:hAnsi="Arial" w:cs="Arial"/>
          <w:sz w:val="22"/>
          <w:szCs w:val="22"/>
        </w:rPr>
        <w:t>Paint System Approval</w:t>
      </w:r>
    </w:p>
    <w:p w:rsidR="00BB0434" w:rsidRPr="00633615" w:rsidRDefault="00AA59F7" w:rsidP="00C849BD">
      <w:pPr>
        <w:widowControl/>
        <w:numPr>
          <w:ilvl w:val="0"/>
          <w:numId w:val="10"/>
        </w:numPr>
        <w:tabs>
          <w:tab w:val="clear" w:pos="360"/>
          <w:tab w:val="num" w:pos="3240"/>
        </w:tabs>
        <w:ind w:left="3240"/>
        <w:rPr>
          <w:rFonts w:ascii="Arial" w:hAnsi="Arial" w:cs="Arial"/>
          <w:sz w:val="22"/>
          <w:szCs w:val="22"/>
        </w:rPr>
      </w:pPr>
      <w:r w:rsidRPr="00633615">
        <w:rPr>
          <w:rFonts w:ascii="Arial" w:hAnsi="Arial" w:cs="Arial"/>
          <w:sz w:val="22"/>
          <w:szCs w:val="22"/>
        </w:rPr>
        <w:t>ADA Compliance Letter</w:t>
      </w:r>
    </w:p>
    <w:p w:rsidR="00BB0434" w:rsidRPr="00633615" w:rsidRDefault="00AA59F7" w:rsidP="00C849BD">
      <w:pPr>
        <w:widowControl/>
        <w:numPr>
          <w:ilvl w:val="0"/>
          <w:numId w:val="9"/>
        </w:numPr>
        <w:tabs>
          <w:tab w:val="clear" w:pos="360"/>
          <w:tab w:val="num" w:pos="3240"/>
        </w:tabs>
        <w:ind w:left="3240"/>
        <w:rPr>
          <w:rFonts w:ascii="Arial" w:hAnsi="Arial" w:cs="Arial"/>
          <w:sz w:val="22"/>
          <w:szCs w:val="22"/>
        </w:rPr>
      </w:pPr>
      <w:r w:rsidRPr="00633615">
        <w:rPr>
          <w:rFonts w:ascii="Arial" w:hAnsi="Arial" w:cs="Arial"/>
          <w:sz w:val="22"/>
          <w:szCs w:val="22"/>
        </w:rPr>
        <w:t>Liquidated Damages Letter</w:t>
      </w:r>
    </w:p>
    <w:p w:rsidR="00BB0434" w:rsidRPr="00633615" w:rsidRDefault="00AA59F7" w:rsidP="00C849BD">
      <w:pPr>
        <w:widowControl/>
        <w:numPr>
          <w:ilvl w:val="0"/>
          <w:numId w:val="9"/>
        </w:numPr>
        <w:tabs>
          <w:tab w:val="clear" w:pos="360"/>
          <w:tab w:val="num" w:pos="3240"/>
        </w:tabs>
        <w:ind w:left="3240"/>
        <w:rPr>
          <w:rFonts w:ascii="Arial" w:hAnsi="Arial" w:cs="Arial"/>
          <w:sz w:val="22"/>
          <w:szCs w:val="22"/>
        </w:rPr>
      </w:pPr>
      <w:r w:rsidRPr="00633615">
        <w:rPr>
          <w:rFonts w:ascii="Arial" w:hAnsi="Arial" w:cs="Arial"/>
          <w:sz w:val="22"/>
          <w:szCs w:val="22"/>
        </w:rPr>
        <w:t>Environmental Permitting Status Letter</w:t>
      </w:r>
    </w:p>
    <w:p w:rsidR="00BB0434" w:rsidRPr="00633615" w:rsidRDefault="00AA59F7" w:rsidP="00C849BD">
      <w:pPr>
        <w:widowControl/>
        <w:numPr>
          <w:ilvl w:val="0"/>
          <w:numId w:val="8"/>
        </w:numPr>
        <w:tabs>
          <w:tab w:val="clear" w:pos="360"/>
          <w:tab w:val="num" w:pos="3240"/>
        </w:tabs>
        <w:ind w:left="3240"/>
        <w:rPr>
          <w:rFonts w:ascii="Arial" w:hAnsi="Arial" w:cs="Arial"/>
          <w:sz w:val="22"/>
          <w:szCs w:val="22"/>
        </w:rPr>
      </w:pPr>
      <w:r w:rsidRPr="00633615">
        <w:rPr>
          <w:rFonts w:ascii="Arial" w:hAnsi="Arial" w:cs="Arial"/>
          <w:sz w:val="22"/>
          <w:szCs w:val="22"/>
        </w:rPr>
        <w:t>Request for Prevailing Wage</w:t>
      </w:r>
      <w:r w:rsidRPr="00633615">
        <w:rPr>
          <w:rFonts w:ascii="Arial" w:hAnsi="Arial" w:cs="Arial"/>
          <w:sz w:val="22"/>
          <w:szCs w:val="22"/>
        </w:rPr>
        <w:tab/>
      </w:r>
    </w:p>
    <w:p w:rsidR="00BB0434" w:rsidRPr="00633615" w:rsidRDefault="00AA59F7" w:rsidP="00C849BD">
      <w:pPr>
        <w:widowControl/>
        <w:numPr>
          <w:ilvl w:val="0"/>
          <w:numId w:val="6"/>
        </w:numPr>
        <w:rPr>
          <w:rFonts w:ascii="Arial" w:hAnsi="Arial" w:cs="Arial"/>
          <w:sz w:val="22"/>
          <w:szCs w:val="22"/>
        </w:rPr>
      </w:pPr>
      <w:r w:rsidRPr="00633615">
        <w:rPr>
          <w:rFonts w:ascii="Arial" w:hAnsi="Arial" w:cs="Arial"/>
          <w:sz w:val="22"/>
          <w:szCs w:val="22"/>
        </w:rPr>
        <w:t>Advertisement</w:t>
      </w:r>
    </w:p>
    <w:p w:rsidR="00BB0434" w:rsidRPr="00633615" w:rsidRDefault="00AA59F7" w:rsidP="00C849BD">
      <w:pPr>
        <w:widowControl/>
        <w:numPr>
          <w:ilvl w:val="0"/>
          <w:numId w:val="7"/>
        </w:numPr>
        <w:tabs>
          <w:tab w:val="clear" w:pos="360"/>
          <w:tab w:val="num" w:pos="3240"/>
        </w:tabs>
        <w:ind w:left="3240"/>
        <w:rPr>
          <w:rFonts w:ascii="Arial" w:hAnsi="Arial" w:cs="Arial"/>
          <w:sz w:val="22"/>
          <w:szCs w:val="22"/>
        </w:rPr>
      </w:pPr>
      <w:r w:rsidRPr="00633615">
        <w:rPr>
          <w:rFonts w:ascii="Arial" w:hAnsi="Arial" w:cs="Arial"/>
          <w:sz w:val="22"/>
          <w:szCs w:val="22"/>
        </w:rPr>
        <w:t xml:space="preserve">Request to Advertise Memo </w:t>
      </w:r>
    </w:p>
    <w:p w:rsidR="00BB0434" w:rsidRPr="00633615" w:rsidRDefault="00AA59F7" w:rsidP="00C849BD">
      <w:pPr>
        <w:widowControl/>
        <w:numPr>
          <w:ilvl w:val="0"/>
          <w:numId w:val="26"/>
        </w:numPr>
        <w:tabs>
          <w:tab w:val="clear" w:pos="360"/>
          <w:tab w:val="num" w:pos="3960"/>
        </w:tabs>
        <w:ind w:left="3960"/>
        <w:rPr>
          <w:rFonts w:ascii="Arial" w:hAnsi="Arial" w:cs="Arial"/>
          <w:sz w:val="22"/>
          <w:szCs w:val="22"/>
        </w:rPr>
      </w:pPr>
      <w:r w:rsidRPr="00633615">
        <w:rPr>
          <w:rFonts w:ascii="Arial" w:hAnsi="Arial" w:cs="Arial"/>
          <w:sz w:val="22"/>
          <w:szCs w:val="22"/>
        </w:rPr>
        <w:t>Copy of 1</w:t>
      </w:r>
      <w:r w:rsidRPr="00633615">
        <w:rPr>
          <w:rFonts w:ascii="Arial" w:hAnsi="Arial" w:cs="Arial"/>
          <w:sz w:val="22"/>
          <w:szCs w:val="22"/>
          <w:vertAlign w:val="superscript"/>
        </w:rPr>
        <w:t>st</w:t>
      </w:r>
      <w:r w:rsidRPr="00633615">
        <w:rPr>
          <w:rFonts w:ascii="Arial" w:hAnsi="Arial" w:cs="Arial"/>
          <w:sz w:val="22"/>
          <w:szCs w:val="22"/>
        </w:rPr>
        <w:t xml:space="preserve"> Draft</w:t>
      </w:r>
    </w:p>
    <w:p w:rsidR="00BB0434" w:rsidRPr="00633615" w:rsidRDefault="00AA59F7" w:rsidP="00C849BD">
      <w:pPr>
        <w:widowControl/>
        <w:numPr>
          <w:ilvl w:val="0"/>
          <w:numId w:val="27"/>
        </w:numPr>
        <w:tabs>
          <w:tab w:val="clear" w:pos="360"/>
          <w:tab w:val="num" w:pos="3960"/>
        </w:tabs>
        <w:ind w:left="3960"/>
        <w:rPr>
          <w:rFonts w:ascii="Arial" w:hAnsi="Arial" w:cs="Arial"/>
          <w:sz w:val="22"/>
          <w:szCs w:val="22"/>
        </w:rPr>
      </w:pPr>
      <w:r w:rsidRPr="00633615">
        <w:rPr>
          <w:rFonts w:ascii="Arial" w:hAnsi="Arial" w:cs="Arial"/>
          <w:sz w:val="22"/>
          <w:szCs w:val="22"/>
        </w:rPr>
        <w:t xml:space="preserve">Copy to General Manager </w:t>
      </w:r>
    </w:p>
    <w:p w:rsidR="00BB0434" w:rsidRPr="00633615" w:rsidRDefault="00AA59F7" w:rsidP="00C849BD">
      <w:pPr>
        <w:widowControl/>
        <w:numPr>
          <w:ilvl w:val="0"/>
          <w:numId w:val="28"/>
        </w:numPr>
        <w:tabs>
          <w:tab w:val="clear" w:pos="360"/>
          <w:tab w:val="num" w:pos="3240"/>
        </w:tabs>
        <w:ind w:left="3240"/>
        <w:rPr>
          <w:rFonts w:ascii="Arial" w:hAnsi="Arial" w:cs="Arial"/>
          <w:sz w:val="22"/>
          <w:szCs w:val="22"/>
        </w:rPr>
      </w:pPr>
      <w:r w:rsidRPr="00633615">
        <w:rPr>
          <w:rFonts w:ascii="Arial" w:hAnsi="Arial" w:cs="Arial"/>
          <w:sz w:val="22"/>
          <w:szCs w:val="22"/>
        </w:rPr>
        <w:t>Central Registry Confirmation</w:t>
      </w:r>
    </w:p>
    <w:p w:rsidR="00BB0434" w:rsidRPr="00633615" w:rsidRDefault="00AA59F7" w:rsidP="00C849BD">
      <w:pPr>
        <w:widowControl/>
        <w:numPr>
          <w:ilvl w:val="0"/>
          <w:numId w:val="16"/>
        </w:numPr>
        <w:tabs>
          <w:tab w:val="clear" w:pos="360"/>
          <w:tab w:val="num" w:pos="3240"/>
        </w:tabs>
        <w:ind w:left="3240"/>
        <w:rPr>
          <w:rFonts w:ascii="Arial" w:hAnsi="Arial" w:cs="Arial"/>
          <w:sz w:val="22"/>
          <w:szCs w:val="22"/>
        </w:rPr>
      </w:pPr>
      <w:r w:rsidRPr="00633615">
        <w:rPr>
          <w:rFonts w:ascii="Arial" w:hAnsi="Arial" w:cs="Arial"/>
          <w:sz w:val="22"/>
          <w:szCs w:val="22"/>
        </w:rPr>
        <w:t xml:space="preserve">Publications for Advertisement </w:t>
      </w:r>
    </w:p>
    <w:p w:rsidR="00BB0434" w:rsidRPr="00633615" w:rsidRDefault="00AA59F7" w:rsidP="00C849BD">
      <w:pPr>
        <w:widowControl/>
        <w:numPr>
          <w:ilvl w:val="0"/>
          <w:numId w:val="17"/>
        </w:numPr>
        <w:tabs>
          <w:tab w:val="clear" w:pos="360"/>
          <w:tab w:val="num" w:pos="3240"/>
        </w:tabs>
        <w:ind w:left="3240"/>
        <w:rPr>
          <w:rFonts w:ascii="Arial" w:hAnsi="Arial" w:cs="Arial"/>
          <w:sz w:val="22"/>
          <w:szCs w:val="22"/>
        </w:rPr>
      </w:pPr>
      <w:r w:rsidRPr="00633615">
        <w:rPr>
          <w:rFonts w:ascii="Arial" w:hAnsi="Arial" w:cs="Arial"/>
          <w:sz w:val="22"/>
          <w:szCs w:val="22"/>
        </w:rPr>
        <w:t>Copy of Notice to Bidders</w:t>
      </w:r>
    </w:p>
    <w:p w:rsidR="00BB0434" w:rsidRPr="00633615" w:rsidRDefault="00AA59F7" w:rsidP="00C849BD">
      <w:pPr>
        <w:widowControl/>
        <w:numPr>
          <w:ilvl w:val="0"/>
          <w:numId w:val="17"/>
        </w:numPr>
        <w:tabs>
          <w:tab w:val="clear" w:pos="360"/>
          <w:tab w:val="num" w:pos="3240"/>
        </w:tabs>
        <w:ind w:left="3240"/>
        <w:rPr>
          <w:rFonts w:ascii="Arial" w:hAnsi="Arial" w:cs="Arial"/>
          <w:sz w:val="22"/>
          <w:szCs w:val="22"/>
        </w:rPr>
      </w:pPr>
      <w:r w:rsidRPr="00633615">
        <w:rPr>
          <w:rFonts w:ascii="Arial" w:hAnsi="Arial" w:cs="Arial"/>
          <w:sz w:val="22"/>
          <w:szCs w:val="22"/>
        </w:rPr>
        <w:t>Copy of Invoices for Payment of Advertisements</w:t>
      </w:r>
    </w:p>
    <w:p w:rsidR="00BB0434" w:rsidRPr="00633615" w:rsidRDefault="00AA59F7" w:rsidP="00C849BD">
      <w:pPr>
        <w:pStyle w:val="Heading4"/>
        <w:widowControl/>
        <w:numPr>
          <w:ilvl w:val="0"/>
          <w:numId w:val="6"/>
        </w:numPr>
        <w:tabs>
          <w:tab w:val="clear" w:pos="-720"/>
        </w:tabs>
        <w:suppressAutoHyphens w:val="0"/>
        <w:jc w:val="left"/>
        <w:rPr>
          <w:rFonts w:ascii="Arial" w:hAnsi="Arial" w:cs="Arial"/>
          <w:b w:val="0"/>
          <w:sz w:val="22"/>
          <w:szCs w:val="22"/>
          <w:u w:val="none"/>
        </w:rPr>
      </w:pPr>
      <w:r w:rsidRPr="00633615">
        <w:rPr>
          <w:rFonts w:ascii="Arial" w:hAnsi="Arial" w:cs="Arial"/>
          <w:b w:val="0"/>
          <w:sz w:val="22"/>
          <w:szCs w:val="22"/>
          <w:u w:val="none"/>
        </w:rPr>
        <w:t xml:space="preserve">Addendum Issuance                   </w:t>
      </w:r>
    </w:p>
    <w:p w:rsidR="00BB0434" w:rsidRPr="00633615" w:rsidRDefault="00AA59F7" w:rsidP="00C849BD">
      <w:pPr>
        <w:widowControl/>
        <w:numPr>
          <w:ilvl w:val="0"/>
          <w:numId w:val="18"/>
        </w:numPr>
        <w:tabs>
          <w:tab w:val="clear" w:pos="360"/>
          <w:tab w:val="num" w:pos="3240"/>
        </w:tabs>
        <w:ind w:left="3240"/>
        <w:rPr>
          <w:rFonts w:ascii="Arial" w:hAnsi="Arial" w:cs="Arial"/>
          <w:sz w:val="22"/>
          <w:szCs w:val="22"/>
        </w:rPr>
      </w:pPr>
      <w:r w:rsidRPr="00633615">
        <w:rPr>
          <w:rFonts w:ascii="Arial" w:hAnsi="Arial" w:cs="Arial"/>
          <w:sz w:val="22"/>
          <w:szCs w:val="22"/>
        </w:rPr>
        <w:t>Contract Administration to Assistant General Manager Memorandum</w:t>
      </w:r>
    </w:p>
    <w:p w:rsidR="00BB0434" w:rsidRPr="00633615" w:rsidRDefault="00AA59F7" w:rsidP="00C849BD">
      <w:pPr>
        <w:widowControl/>
        <w:numPr>
          <w:ilvl w:val="0"/>
          <w:numId w:val="6"/>
        </w:numPr>
        <w:rPr>
          <w:rFonts w:ascii="Arial" w:hAnsi="Arial" w:cs="Arial"/>
          <w:sz w:val="22"/>
          <w:szCs w:val="22"/>
        </w:rPr>
      </w:pPr>
      <w:r w:rsidRPr="00633615">
        <w:rPr>
          <w:rFonts w:ascii="Arial" w:hAnsi="Arial" w:cs="Arial"/>
          <w:sz w:val="22"/>
          <w:szCs w:val="22"/>
        </w:rPr>
        <w:t>Other Bid Documents</w:t>
      </w:r>
    </w:p>
    <w:p w:rsidR="00BB0434" w:rsidRPr="00633615" w:rsidRDefault="00AA59F7" w:rsidP="00C849BD">
      <w:pPr>
        <w:widowControl/>
        <w:numPr>
          <w:ilvl w:val="0"/>
          <w:numId w:val="30"/>
        </w:numPr>
        <w:tabs>
          <w:tab w:val="clear" w:pos="360"/>
          <w:tab w:val="num" w:pos="3240"/>
        </w:tabs>
        <w:ind w:left="3240"/>
        <w:rPr>
          <w:rFonts w:ascii="Arial" w:hAnsi="Arial" w:cs="Arial"/>
          <w:sz w:val="22"/>
          <w:szCs w:val="22"/>
        </w:rPr>
      </w:pPr>
      <w:r w:rsidRPr="00633615">
        <w:rPr>
          <w:rFonts w:ascii="Arial" w:hAnsi="Arial" w:cs="Arial"/>
          <w:sz w:val="22"/>
          <w:szCs w:val="22"/>
        </w:rPr>
        <w:t>List of Planholders</w:t>
      </w:r>
      <w:r w:rsidRPr="00633615">
        <w:rPr>
          <w:rFonts w:ascii="Arial" w:hAnsi="Arial" w:cs="Arial"/>
          <w:sz w:val="22"/>
          <w:szCs w:val="22"/>
        </w:rPr>
        <w:tab/>
      </w:r>
    </w:p>
    <w:p w:rsidR="00BB0434" w:rsidRPr="00633615" w:rsidRDefault="00AA59F7" w:rsidP="00C849BD">
      <w:pPr>
        <w:widowControl/>
        <w:numPr>
          <w:ilvl w:val="0"/>
          <w:numId w:val="31"/>
        </w:numPr>
        <w:tabs>
          <w:tab w:val="clear" w:pos="360"/>
          <w:tab w:val="num" w:pos="3240"/>
        </w:tabs>
        <w:ind w:left="3240"/>
        <w:rPr>
          <w:rFonts w:ascii="Arial" w:hAnsi="Arial" w:cs="Arial"/>
          <w:sz w:val="22"/>
          <w:szCs w:val="22"/>
        </w:rPr>
      </w:pPr>
      <w:r w:rsidRPr="00633615">
        <w:rPr>
          <w:rFonts w:ascii="Arial" w:hAnsi="Arial" w:cs="Arial"/>
          <w:sz w:val="22"/>
          <w:szCs w:val="22"/>
        </w:rPr>
        <w:t>Request for Proposal Form</w:t>
      </w:r>
    </w:p>
    <w:p w:rsidR="00BB0434" w:rsidRPr="00633615" w:rsidRDefault="00874D28" w:rsidP="00C849BD">
      <w:pPr>
        <w:widowControl/>
        <w:numPr>
          <w:ilvl w:val="0"/>
          <w:numId w:val="34"/>
        </w:numPr>
        <w:tabs>
          <w:tab w:val="clear" w:pos="360"/>
          <w:tab w:val="num" w:pos="3240"/>
        </w:tabs>
        <w:ind w:left="3240"/>
        <w:rPr>
          <w:rFonts w:ascii="Arial" w:hAnsi="Arial" w:cs="Arial"/>
          <w:sz w:val="22"/>
          <w:szCs w:val="22"/>
        </w:rPr>
      </w:pPr>
      <w:r w:rsidRPr="00633615">
        <w:rPr>
          <w:rFonts w:ascii="Arial" w:hAnsi="Arial" w:cs="Arial"/>
          <w:sz w:val="22"/>
          <w:szCs w:val="22"/>
        </w:rPr>
        <w:t>Disinterested Bidder’s List</w:t>
      </w:r>
    </w:p>
    <w:p w:rsidR="00BB0434" w:rsidRPr="00633615" w:rsidRDefault="00BB0434" w:rsidP="00BB0434">
      <w:pPr>
        <w:ind w:left="2880"/>
        <w:rPr>
          <w:rFonts w:ascii="Arial" w:hAnsi="Arial" w:cs="Arial"/>
          <w:sz w:val="22"/>
          <w:szCs w:val="22"/>
        </w:rPr>
      </w:pPr>
    </w:p>
    <w:p w:rsidR="00BB0434" w:rsidRPr="00633615" w:rsidRDefault="00BB0434" w:rsidP="00BB0434">
      <w:pPr>
        <w:pStyle w:val="IndexHeading"/>
        <w:rPr>
          <w:rFonts w:ascii="Arial" w:hAnsi="Arial" w:cs="Arial"/>
          <w:sz w:val="22"/>
          <w:szCs w:val="22"/>
        </w:rPr>
      </w:pPr>
    </w:p>
    <w:p w:rsidR="00BB0434" w:rsidRPr="00633615" w:rsidRDefault="00AA59F7" w:rsidP="00C849BD">
      <w:pPr>
        <w:pStyle w:val="IndexHeading"/>
        <w:numPr>
          <w:ilvl w:val="0"/>
          <w:numId w:val="6"/>
        </w:numPr>
        <w:rPr>
          <w:rFonts w:ascii="Arial" w:hAnsi="Arial" w:cs="Arial"/>
          <w:sz w:val="22"/>
          <w:szCs w:val="22"/>
        </w:rPr>
      </w:pPr>
      <w:r w:rsidRPr="00633615">
        <w:rPr>
          <w:rFonts w:ascii="Arial" w:hAnsi="Arial" w:cs="Arial"/>
          <w:sz w:val="22"/>
          <w:szCs w:val="22"/>
        </w:rPr>
        <w:t>Contract Review Comments</w:t>
      </w:r>
    </w:p>
    <w:p w:rsidR="00BB0434" w:rsidRPr="00633615" w:rsidRDefault="00BB0434" w:rsidP="001877E7">
      <w:pPr>
        <w:pStyle w:val="Heading3"/>
      </w:pPr>
      <w:r w:rsidRPr="00633615">
        <w:br w:type="page"/>
      </w:r>
      <w:r w:rsidRPr="00633615">
        <w:lastRenderedPageBreak/>
        <w:t xml:space="preserve">Checklist for “Pre-Award/Award” </w:t>
      </w:r>
      <w:r w:rsidR="0005423E" w:rsidRPr="00633615">
        <w:t>Documents</w:t>
      </w:r>
    </w:p>
    <w:p w:rsidR="00BB0434" w:rsidRPr="00633615" w:rsidRDefault="00BB0434" w:rsidP="00BB0434">
      <w:pPr>
        <w:rPr>
          <w:rFonts w:ascii="Arial" w:hAnsi="Arial" w:cs="Arial"/>
          <w:sz w:val="22"/>
          <w:szCs w:val="22"/>
        </w:rPr>
      </w:pPr>
    </w:p>
    <w:p w:rsidR="00BB0434" w:rsidRPr="00633615" w:rsidRDefault="00BB0434" w:rsidP="00633615">
      <w:pPr>
        <w:jc w:val="center"/>
        <w:rPr>
          <w:rFonts w:ascii="Arial" w:hAnsi="Arial" w:cs="Arial"/>
          <w:b/>
          <w:sz w:val="22"/>
          <w:szCs w:val="22"/>
        </w:rPr>
      </w:pPr>
      <w:r w:rsidRPr="00633615">
        <w:rPr>
          <w:rFonts w:ascii="Arial" w:hAnsi="Arial" w:cs="Arial"/>
          <w:b/>
          <w:sz w:val="22"/>
          <w:szCs w:val="22"/>
        </w:rPr>
        <w:t>WRITTEN RECORD OF PROCUREMENT HISTORY</w:t>
      </w:r>
    </w:p>
    <w:p w:rsidR="00BB0434" w:rsidRPr="00633615" w:rsidRDefault="000743E2" w:rsidP="00BB0434">
      <w:pPr>
        <w:pStyle w:val="Index1"/>
        <w:rPr>
          <w:rFonts w:ascii="Arial" w:hAnsi="Arial" w:cs="Arial"/>
          <w:sz w:val="22"/>
          <w:szCs w:val="22"/>
        </w:rPr>
      </w:pPr>
      <w:r w:rsidRPr="00633615">
        <w:rPr>
          <w:rFonts w:ascii="Arial" w:hAnsi="Arial" w:cs="Arial"/>
          <w:sz w:val="22"/>
          <w:szCs w:val="22"/>
        </w:rPr>
        <w:pict>
          <v:rect id="_x0000_s1027" style="position:absolute;left:0;text-align:left;margin-left:385.2pt;margin-top:11.75pt;width:14.4pt;height:14.4pt;z-index:2" o:allowincell="f">
            <v:shadow on="t" offset2="-8pt,-8pt"/>
          </v:rect>
        </w:pict>
      </w:r>
    </w:p>
    <w:p w:rsidR="00BB0434" w:rsidRPr="00633615" w:rsidRDefault="00874D28" w:rsidP="00BB0434">
      <w:pPr>
        <w:pStyle w:val="Heading4"/>
        <w:tabs>
          <w:tab w:val="num" w:pos="360"/>
        </w:tabs>
        <w:ind w:left="360" w:hanging="360"/>
        <w:jc w:val="left"/>
        <w:rPr>
          <w:rFonts w:ascii="Arial" w:hAnsi="Arial" w:cs="Arial"/>
          <w:b w:val="0"/>
          <w:sz w:val="22"/>
          <w:szCs w:val="22"/>
          <w:u w:val="none"/>
        </w:rPr>
      </w:pPr>
      <w:r w:rsidRPr="00633615">
        <w:rPr>
          <w:rFonts w:ascii="Arial" w:hAnsi="Arial" w:cs="Arial"/>
          <w:b w:val="0"/>
          <w:sz w:val="22"/>
          <w:szCs w:val="22"/>
          <w:u w:val="none"/>
        </w:rPr>
        <w:t>A.</w:t>
      </w:r>
      <w:r w:rsidRPr="00633615">
        <w:rPr>
          <w:rFonts w:ascii="Arial" w:hAnsi="Arial" w:cs="Arial"/>
          <w:b w:val="0"/>
          <w:sz w:val="22"/>
          <w:szCs w:val="22"/>
          <w:u w:val="none"/>
        </w:rPr>
        <w:tab/>
      </w:r>
      <w:r w:rsidR="00BB0434" w:rsidRPr="00633615">
        <w:rPr>
          <w:rFonts w:ascii="Arial" w:hAnsi="Arial" w:cs="Arial"/>
          <w:b w:val="0"/>
          <w:sz w:val="22"/>
          <w:szCs w:val="22"/>
          <w:u w:val="none"/>
        </w:rPr>
        <w:t>Tabulated Bid Results</w:t>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p>
    <w:p w:rsidR="00BB0434" w:rsidRPr="00633615" w:rsidRDefault="000743E2" w:rsidP="00BB0434">
      <w:pPr>
        <w:pStyle w:val="Header"/>
        <w:tabs>
          <w:tab w:val="clear" w:pos="4320"/>
          <w:tab w:val="clear" w:pos="8640"/>
        </w:tabs>
        <w:rPr>
          <w:rFonts w:ascii="Arial" w:hAnsi="Arial" w:cs="Arial"/>
          <w:sz w:val="22"/>
          <w:szCs w:val="22"/>
        </w:rPr>
      </w:pPr>
      <w:r w:rsidRPr="00633615">
        <w:rPr>
          <w:rFonts w:ascii="Arial" w:hAnsi="Arial" w:cs="Arial"/>
          <w:noProof/>
          <w:sz w:val="22"/>
          <w:szCs w:val="22"/>
        </w:rPr>
        <w:pict>
          <v:rect id="_x0000_s1026" style="position:absolute;margin-left:385.2pt;margin-top:12.2pt;width:14.4pt;height:14.4pt;z-index:1" o:allowincell="f">
            <v:shadow on="t" offset2="-8pt,-8pt"/>
            <o:extrusion v:ext="view" color="white"/>
          </v:rect>
        </w:pict>
      </w:r>
      <w:r w:rsidR="007554CF" w:rsidRPr="00633615">
        <w:rPr>
          <w:rFonts w:ascii="Arial" w:hAnsi="Arial" w:cs="Arial"/>
          <w:sz w:val="22"/>
          <w:szCs w:val="22"/>
        </w:rPr>
        <w:tab/>
      </w:r>
    </w:p>
    <w:p w:rsidR="00BB0434" w:rsidRPr="00633615" w:rsidRDefault="00874D28" w:rsidP="00BB0434">
      <w:pPr>
        <w:pStyle w:val="Heading4"/>
        <w:tabs>
          <w:tab w:val="num" w:pos="360"/>
        </w:tabs>
        <w:ind w:left="360" w:hanging="360"/>
        <w:jc w:val="left"/>
        <w:rPr>
          <w:rFonts w:ascii="Arial" w:hAnsi="Arial" w:cs="Arial"/>
          <w:b w:val="0"/>
          <w:sz w:val="22"/>
          <w:szCs w:val="22"/>
          <w:u w:val="none"/>
        </w:rPr>
      </w:pPr>
      <w:r w:rsidRPr="00633615">
        <w:rPr>
          <w:rFonts w:ascii="Arial" w:hAnsi="Arial" w:cs="Arial"/>
          <w:b w:val="0"/>
          <w:sz w:val="22"/>
          <w:szCs w:val="22"/>
          <w:u w:val="none"/>
        </w:rPr>
        <w:t>B.</w:t>
      </w:r>
      <w:r w:rsidRPr="00633615">
        <w:rPr>
          <w:rFonts w:ascii="Arial" w:hAnsi="Arial" w:cs="Arial"/>
          <w:b w:val="0"/>
          <w:sz w:val="22"/>
          <w:szCs w:val="22"/>
          <w:u w:val="none"/>
        </w:rPr>
        <w:tab/>
      </w:r>
      <w:r w:rsidR="00BB0434" w:rsidRPr="00633615">
        <w:rPr>
          <w:rFonts w:ascii="Arial" w:hAnsi="Arial" w:cs="Arial"/>
          <w:b w:val="0"/>
          <w:sz w:val="22"/>
          <w:szCs w:val="22"/>
          <w:u w:val="none"/>
        </w:rPr>
        <w:t>Edit &amp; Comparison of Bids Memorandum with CMS backup</w:t>
      </w:r>
      <w:r w:rsidR="00BB0434" w:rsidRPr="00633615">
        <w:rPr>
          <w:rFonts w:ascii="Arial" w:hAnsi="Arial" w:cs="Arial"/>
          <w:b w:val="0"/>
          <w:sz w:val="22"/>
          <w:szCs w:val="22"/>
          <w:u w:val="none"/>
        </w:rPr>
        <w:tab/>
      </w:r>
      <w:r w:rsidR="00BB0434" w:rsidRPr="00633615">
        <w:rPr>
          <w:rFonts w:ascii="Arial" w:hAnsi="Arial" w:cs="Arial"/>
          <w:b w:val="0"/>
          <w:sz w:val="22"/>
          <w:szCs w:val="22"/>
          <w:u w:val="none"/>
        </w:rPr>
        <w:tab/>
      </w:r>
    </w:p>
    <w:p w:rsidR="00BB0434" w:rsidRPr="00633615" w:rsidRDefault="00BB0434" w:rsidP="00BB0434">
      <w:pPr>
        <w:pStyle w:val="Header"/>
        <w:tabs>
          <w:tab w:val="clear" w:pos="4320"/>
          <w:tab w:val="clear" w:pos="8640"/>
        </w:tabs>
        <w:rPr>
          <w:rFonts w:ascii="Arial" w:hAnsi="Arial" w:cs="Arial"/>
          <w:sz w:val="22"/>
          <w:szCs w:val="22"/>
        </w:rPr>
      </w:pPr>
    </w:p>
    <w:p w:rsidR="00BB0434" w:rsidRPr="00633615" w:rsidRDefault="00874D28" w:rsidP="00BB0434">
      <w:pPr>
        <w:pStyle w:val="Heading4"/>
        <w:tabs>
          <w:tab w:val="num" w:pos="360"/>
        </w:tabs>
        <w:ind w:left="360" w:hanging="360"/>
        <w:jc w:val="left"/>
        <w:rPr>
          <w:rFonts w:ascii="Arial" w:hAnsi="Arial" w:cs="Arial"/>
          <w:b w:val="0"/>
          <w:sz w:val="22"/>
          <w:szCs w:val="22"/>
          <w:u w:val="none"/>
        </w:rPr>
      </w:pPr>
      <w:r w:rsidRPr="00633615">
        <w:rPr>
          <w:rFonts w:ascii="Arial" w:hAnsi="Arial" w:cs="Arial"/>
          <w:b w:val="0"/>
          <w:sz w:val="22"/>
          <w:szCs w:val="22"/>
          <w:u w:val="none"/>
        </w:rPr>
        <w:t>C.</w:t>
      </w:r>
      <w:r w:rsidRPr="00633615">
        <w:rPr>
          <w:rFonts w:ascii="Arial" w:hAnsi="Arial" w:cs="Arial"/>
          <w:b w:val="0"/>
          <w:sz w:val="22"/>
          <w:szCs w:val="22"/>
          <w:u w:val="none"/>
        </w:rPr>
        <w:tab/>
      </w:r>
      <w:r w:rsidR="00BB0434" w:rsidRPr="00633615">
        <w:rPr>
          <w:rFonts w:ascii="Arial" w:hAnsi="Arial" w:cs="Arial"/>
          <w:b w:val="0"/>
          <w:sz w:val="22"/>
          <w:szCs w:val="22"/>
          <w:u w:val="none"/>
        </w:rPr>
        <w:t>Bid Documents</w:t>
      </w:r>
    </w:p>
    <w:p w:rsidR="00BB0434" w:rsidRPr="00633615" w:rsidRDefault="00BB0434" w:rsidP="00C849BD">
      <w:pPr>
        <w:widowControl/>
        <w:numPr>
          <w:ilvl w:val="0"/>
          <w:numId w:val="32"/>
        </w:numPr>
        <w:tabs>
          <w:tab w:val="clear" w:pos="360"/>
          <w:tab w:val="num" w:pos="3240"/>
        </w:tabs>
        <w:ind w:left="3240"/>
        <w:rPr>
          <w:rFonts w:ascii="Arial" w:hAnsi="Arial" w:cs="Arial"/>
          <w:sz w:val="22"/>
          <w:szCs w:val="22"/>
        </w:rPr>
      </w:pPr>
      <w:r w:rsidRPr="00633615">
        <w:rPr>
          <w:rFonts w:ascii="Arial" w:hAnsi="Arial" w:cs="Arial"/>
          <w:sz w:val="22"/>
          <w:szCs w:val="22"/>
        </w:rPr>
        <w:t>Press Secretary Notification</w:t>
      </w:r>
    </w:p>
    <w:p w:rsidR="00BB0434" w:rsidRPr="00633615" w:rsidRDefault="00BB0434" w:rsidP="00C849BD">
      <w:pPr>
        <w:widowControl/>
        <w:numPr>
          <w:ilvl w:val="0"/>
          <w:numId w:val="32"/>
        </w:numPr>
        <w:tabs>
          <w:tab w:val="clear" w:pos="360"/>
          <w:tab w:val="num" w:pos="3240"/>
        </w:tabs>
        <w:ind w:left="3240"/>
        <w:rPr>
          <w:rFonts w:ascii="Arial" w:hAnsi="Arial" w:cs="Arial"/>
          <w:sz w:val="22"/>
          <w:szCs w:val="22"/>
        </w:rPr>
      </w:pPr>
      <w:r w:rsidRPr="00633615">
        <w:rPr>
          <w:rFonts w:ascii="Arial" w:hAnsi="Arial" w:cs="Arial"/>
          <w:sz w:val="22"/>
          <w:szCs w:val="22"/>
        </w:rPr>
        <w:t>Supervisor of Cash Receipts Notification</w:t>
      </w:r>
    </w:p>
    <w:p w:rsidR="00BB0434" w:rsidRPr="00633615" w:rsidRDefault="00BB0434" w:rsidP="00C849BD">
      <w:pPr>
        <w:widowControl/>
        <w:numPr>
          <w:ilvl w:val="0"/>
          <w:numId w:val="32"/>
        </w:numPr>
        <w:tabs>
          <w:tab w:val="clear" w:pos="360"/>
          <w:tab w:val="num" w:pos="3240"/>
        </w:tabs>
        <w:ind w:left="3240"/>
        <w:rPr>
          <w:rFonts w:ascii="Arial" w:hAnsi="Arial" w:cs="Arial"/>
          <w:sz w:val="22"/>
          <w:szCs w:val="22"/>
        </w:rPr>
      </w:pPr>
      <w:r w:rsidRPr="00633615">
        <w:rPr>
          <w:rFonts w:ascii="Arial" w:hAnsi="Arial" w:cs="Arial"/>
          <w:sz w:val="22"/>
          <w:szCs w:val="22"/>
        </w:rPr>
        <w:t>Labor Relations Verification of “Work in Harmony”</w:t>
      </w:r>
    </w:p>
    <w:p w:rsidR="00BB0434" w:rsidRPr="00633615" w:rsidRDefault="00BB0434" w:rsidP="00C849BD">
      <w:pPr>
        <w:widowControl/>
        <w:numPr>
          <w:ilvl w:val="0"/>
          <w:numId w:val="32"/>
        </w:numPr>
        <w:tabs>
          <w:tab w:val="clear" w:pos="360"/>
          <w:tab w:val="num" w:pos="3240"/>
        </w:tabs>
        <w:ind w:left="3240"/>
        <w:rPr>
          <w:rFonts w:ascii="Arial" w:hAnsi="Arial" w:cs="Arial"/>
          <w:sz w:val="22"/>
          <w:szCs w:val="22"/>
        </w:rPr>
      </w:pPr>
      <w:r w:rsidRPr="00633615">
        <w:rPr>
          <w:rFonts w:ascii="Arial" w:hAnsi="Arial" w:cs="Arial"/>
          <w:sz w:val="22"/>
          <w:szCs w:val="22"/>
        </w:rPr>
        <w:t>Memo to P.M. transmitting Bid Package</w:t>
      </w:r>
    </w:p>
    <w:p w:rsidR="00BB0434" w:rsidRPr="00633615" w:rsidRDefault="00BB0434" w:rsidP="00C849BD">
      <w:pPr>
        <w:widowControl/>
        <w:numPr>
          <w:ilvl w:val="0"/>
          <w:numId w:val="32"/>
        </w:numPr>
        <w:tabs>
          <w:tab w:val="clear" w:pos="360"/>
          <w:tab w:val="num" w:pos="3240"/>
        </w:tabs>
        <w:ind w:left="3240"/>
        <w:rPr>
          <w:rFonts w:ascii="Arial" w:hAnsi="Arial" w:cs="Arial"/>
          <w:sz w:val="22"/>
          <w:szCs w:val="22"/>
        </w:rPr>
      </w:pPr>
      <w:r w:rsidRPr="00633615">
        <w:rPr>
          <w:rFonts w:ascii="Arial" w:hAnsi="Arial" w:cs="Arial"/>
          <w:sz w:val="22"/>
          <w:szCs w:val="22"/>
        </w:rPr>
        <w:t>Excluded Party List System (EPLS)</w:t>
      </w:r>
    </w:p>
    <w:p w:rsidR="00BB0434" w:rsidRPr="00633615" w:rsidRDefault="00BB0434" w:rsidP="00C849BD">
      <w:pPr>
        <w:widowControl/>
        <w:numPr>
          <w:ilvl w:val="0"/>
          <w:numId w:val="32"/>
        </w:numPr>
        <w:tabs>
          <w:tab w:val="clear" w:pos="360"/>
          <w:tab w:val="num" w:pos="3240"/>
        </w:tabs>
        <w:ind w:left="3240"/>
        <w:rPr>
          <w:rFonts w:ascii="Arial" w:hAnsi="Arial" w:cs="Arial"/>
          <w:sz w:val="22"/>
          <w:szCs w:val="22"/>
        </w:rPr>
      </w:pPr>
      <w:r w:rsidRPr="00633615">
        <w:rPr>
          <w:rFonts w:ascii="Arial" w:hAnsi="Arial" w:cs="Arial"/>
          <w:sz w:val="22"/>
          <w:szCs w:val="22"/>
        </w:rPr>
        <w:t>Bid Protest Documentation (if applicable)</w:t>
      </w:r>
    </w:p>
    <w:p w:rsidR="00874D28" w:rsidRPr="00633615" w:rsidRDefault="00874D28" w:rsidP="00874D28">
      <w:pPr>
        <w:widowControl/>
        <w:ind w:left="2880"/>
        <w:rPr>
          <w:rFonts w:ascii="Arial" w:hAnsi="Arial" w:cs="Arial"/>
          <w:sz w:val="22"/>
          <w:szCs w:val="22"/>
        </w:rPr>
      </w:pPr>
    </w:p>
    <w:p w:rsidR="00BB0434" w:rsidRPr="00633615" w:rsidRDefault="00874D28" w:rsidP="00BB0434">
      <w:pPr>
        <w:tabs>
          <w:tab w:val="num" w:pos="360"/>
        </w:tabs>
        <w:ind w:left="360" w:hanging="360"/>
        <w:rPr>
          <w:rFonts w:ascii="Arial" w:hAnsi="Arial" w:cs="Arial"/>
          <w:sz w:val="22"/>
          <w:szCs w:val="22"/>
        </w:rPr>
      </w:pPr>
      <w:r w:rsidRPr="00633615">
        <w:rPr>
          <w:rFonts w:ascii="Arial" w:hAnsi="Arial" w:cs="Arial"/>
          <w:sz w:val="22"/>
          <w:szCs w:val="22"/>
        </w:rPr>
        <w:t>D.</w:t>
      </w:r>
      <w:r w:rsidRPr="00633615">
        <w:rPr>
          <w:rFonts w:ascii="Arial" w:hAnsi="Arial" w:cs="Arial"/>
          <w:sz w:val="22"/>
          <w:szCs w:val="22"/>
        </w:rPr>
        <w:tab/>
        <w:t xml:space="preserve">Approved </w:t>
      </w:r>
      <w:r w:rsidR="00BB0434" w:rsidRPr="00633615">
        <w:rPr>
          <w:rFonts w:ascii="Arial" w:hAnsi="Arial" w:cs="Arial"/>
          <w:sz w:val="22"/>
          <w:szCs w:val="22"/>
        </w:rPr>
        <w:t xml:space="preserve">Staff Summary for Award with Vote </w:t>
      </w:r>
    </w:p>
    <w:p w:rsidR="00874D28" w:rsidRPr="00633615" w:rsidRDefault="00874D28" w:rsidP="00BB0434">
      <w:pPr>
        <w:pStyle w:val="Heading4"/>
        <w:tabs>
          <w:tab w:val="num" w:pos="360"/>
        </w:tabs>
        <w:ind w:left="360" w:hanging="360"/>
        <w:jc w:val="left"/>
        <w:rPr>
          <w:rFonts w:ascii="Arial" w:hAnsi="Arial" w:cs="Arial"/>
          <w:b w:val="0"/>
          <w:sz w:val="22"/>
          <w:szCs w:val="22"/>
          <w:u w:val="none"/>
        </w:rPr>
      </w:pPr>
    </w:p>
    <w:p w:rsidR="00BB0434" w:rsidRPr="00633615" w:rsidRDefault="00874D28" w:rsidP="00BB0434">
      <w:pPr>
        <w:pStyle w:val="Heading4"/>
        <w:tabs>
          <w:tab w:val="num" w:pos="360"/>
        </w:tabs>
        <w:ind w:left="360" w:hanging="360"/>
        <w:jc w:val="left"/>
        <w:rPr>
          <w:rFonts w:ascii="Arial" w:hAnsi="Arial" w:cs="Arial"/>
          <w:b w:val="0"/>
          <w:sz w:val="22"/>
          <w:szCs w:val="22"/>
          <w:u w:val="none"/>
        </w:rPr>
      </w:pPr>
      <w:r w:rsidRPr="00633615">
        <w:rPr>
          <w:rFonts w:ascii="Arial" w:hAnsi="Arial" w:cs="Arial"/>
          <w:b w:val="0"/>
          <w:sz w:val="22"/>
          <w:szCs w:val="22"/>
          <w:u w:val="none"/>
        </w:rPr>
        <w:t>E.</w:t>
      </w:r>
      <w:r w:rsidRPr="00633615">
        <w:rPr>
          <w:rFonts w:ascii="Arial" w:hAnsi="Arial" w:cs="Arial"/>
          <w:b w:val="0"/>
          <w:sz w:val="22"/>
          <w:szCs w:val="22"/>
          <w:u w:val="none"/>
        </w:rPr>
        <w:tab/>
      </w:r>
      <w:r w:rsidR="00BB0434" w:rsidRPr="00633615">
        <w:rPr>
          <w:rFonts w:ascii="Arial" w:hAnsi="Arial" w:cs="Arial"/>
          <w:b w:val="0"/>
          <w:sz w:val="22"/>
          <w:szCs w:val="22"/>
          <w:u w:val="none"/>
        </w:rPr>
        <w:t>Award Documents</w:t>
      </w:r>
    </w:p>
    <w:p w:rsidR="00BB0434" w:rsidRPr="00633615" w:rsidRDefault="00BB0434" w:rsidP="00C849BD">
      <w:pPr>
        <w:pStyle w:val="Heading4"/>
        <w:widowControl/>
        <w:numPr>
          <w:ilvl w:val="0"/>
          <w:numId w:val="21"/>
        </w:numPr>
        <w:tabs>
          <w:tab w:val="clear" w:pos="-720"/>
          <w:tab w:val="clear" w:pos="360"/>
          <w:tab w:val="num" w:pos="3240"/>
        </w:tabs>
        <w:suppressAutoHyphens w:val="0"/>
        <w:ind w:left="3240"/>
        <w:jc w:val="left"/>
        <w:rPr>
          <w:rFonts w:ascii="Arial" w:hAnsi="Arial" w:cs="Arial"/>
          <w:b w:val="0"/>
          <w:sz w:val="22"/>
          <w:szCs w:val="22"/>
          <w:u w:val="none"/>
        </w:rPr>
      </w:pPr>
      <w:r w:rsidRPr="00633615">
        <w:rPr>
          <w:rFonts w:ascii="Arial" w:hAnsi="Arial" w:cs="Arial"/>
          <w:b w:val="0"/>
          <w:sz w:val="22"/>
          <w:szCs w:val="22"/>
          <w:u w:val="none"/>
        </w:rPr>
        <w:t>Labor Relations Approval</w:t>
      </w:r>
    </w:p>
    <w:p w:rsidR="00BB0434" w:rsidRPr="00633615" w:rsidRDefault="00BB0434" w:rsidP="00C849BD">
      <w:pPr>
        <w:pStyle w:val="Heading4"/>
        <w:widowControl/>
        <w:numPr>
          <w:ilvl w:val="0"/>
          <w:numId w:val="22"/>
        </w:numPr>
        <w:tabs>
          <w:tab w:val="clear" w:pos="-720"/>
          <w:tab w:val="clear" w:pos="360"/>
          <w:tab w:val="num" w:pos="3240"/>
        </w:tabs>
        <w:suppressAutoHyphens w:val="0"/>
        <w:ind w:left="3240"/>
        <w:jc w:val="left"/>
        <w:rPr>
          <w:rFonts w:ascii="Arial" w:hAnsi="Arial" w:cs="Arial"/>
          <w:b w:val="0"/>
          <w:sz w:val="22"/>
          <w:szCs w:val="22"/>
          <w:u w:val="none"/>
        </w:rPr>
      </w:pPr>
      <w:r w:rsidRPr="00633615">
        <w:rPr>
          <w:rFonts w:ascii="Arial" w:hAnsi="Arial" w:cs="Arial"/>
          <w:b w:val="0"/>
          <w:sz w:val="22"/>
          <w:szCs w:val="22"/>
          <w:u w:val="none"/>
        </w:rPr>
        <w:t>Certified Board Vote</w:t>
      </w:r>
    </w:p>
    <w:p w:rsidR="00BB0434" w:rsidRPr="00633615" w:rsidRDefault="00865C74" w:rsidP="00C849BD">
      <w:pPr>
        <w:pStyle w:val="Heading4"/>
        <w:widowControl/>
        <w:numPr>
          <w:ilvl w:val="0"/>
          <w:numId w:val="23"/>
        </w:numPr>
        <w:tabs>
          <w:tab w:val="clear" w:pos="-720"/>
          <w:tab w:val="clear" w:pos="360"/>
          <w:tab w:val="num" w:pos="3240"/>
        </w:tabs>
        <w:suppressAutoHyphens w:val="0"/>
        <w:ind w:left="3240"/>
        <w:jc w:val="left"/>
        <w:rPr>
          <w:rFonts w:ascii="Arial" w:hAnsi="Arial" w:cs="Arial"/>
          <w:b w:val="0"/>
          <w:sz w:val="22"/>
          <w:szCs w:val="22"/>
          <w:u w:val="none"/>
        </w:rPr>
      </w:pPr>
      <w:r w:rsidRPr="00633615">
        <w:rPr>
          <w:rFonts w:ascii="Arial" w:hAnsi="Arial" w:cs="Arial"/>
          <w:b w:val="0"/>
          <w:sz w:val="22"/>
          <w:szCs w:val="22"/>
          <w:u w:val="none"/>
        </w:rPr>
        <w:t>MassDOT</w:t>
      </w:r>
      <w:r w:rsidR="00BB0434" w:rsidRPr="00633615">
        <w:rPr>
          <w:rFonts w:ascii="Arial" w:hAnsi="Arial" w:cs="Arial"/>
          <w:b w:val="0"/>
          <w:sz w:val="22"/>
          <w:szCs w:val="22"/>
          <w:u w:val="none"/>
        </w:rPr>
        <w:t xml:space="preserve"> Approval</w:t>
      </w:r>
    </w:p>
    <w:p w:rsidR="00BB0434" w:rsidRPr="00633615" w:rsidRDefault="00BB0434" w:rsidP="00C849BD">
      <w:pPr>
        <w:pStyle w:val="Heading4"/>
        <w:widowControl/>
        <w:numPr>
          <w:ilvl w:val="0"/>
          <w:numId w:val="23"/>
        </w:numPr>
        <w:tabs>
          <w:tab w:val="clear" w:pos="-720"/>
          <w:tab w:val="clear" w:pos="360"/>
          <w:tab w:val="num" w:pos="3240"/>
        </w:tabs>
        <w:suppressAutoHyphens w:val="0"/>
        <w:ind w:left="3240"/>
        <w:jc w:val="left"/>
        <w:rPr>
          <w:rFonts w:ascii="Arial" w:hAnsi="Arial" w:cs="Arial"/>
          <w:b w:val="0"/>
          <w:sz w:val="22"/>
          <w:szCs w:val="22"/>
          <w:u w:val="none"/>
        </w:rPr>
      </w:pPr>
      <w:r w:rsidRPr="00633615">
        <w:rPr>
          <w:rFonts w:ascii="Arial" w:hAnsi="Arial" w:cs="Arial"/>
          <w:b w:val="0"/>
          <w:sz w:val="22"/>
          <w:szCs w:val="22"/>
          <w:u w:val="none"/>
        </w:rPr>
        <w:t>Transmittal/Approval Memo for Notice of Award</w:t>
      </w:r>
    </w:p>
    <w:p w:rsidR="00BB0434" w:rsidRPr="00633615" w:rsidRDefault="00BB0434" w:rsidP="00C849BD">
      <w:pPr>
        <w:pStyle w:val="Heading4"/>
        <w:widowControl/>
        <w:numPr>
          <w:ilvl w:val="0"/>
          <w:numId w:val="24"/>
        </w:numPr>
        <w:tabs>
          <w:tab w:val="clear" w:pos="-720"/>
          <w:tab w:val="clear" w:pos="360"/>
          <w:tab w:val="num" w:pos="3240"/>
        </w:tabs>
        <w:suppressAutoHyphens w:val="0"/>
        <w:ind w:left="3240"/>
        <w:jc w:val="left"/>
        <w:rPr>
          <w:rFonts w:ascii="Arial" w:hAnsi="Arial" w:cs="Arial"/>
          <w:b w:val="0"/>
          <w:sz w:val="22"/>
          <w:szCs w:val="22"/>
          <w:u w:val="none"/>
        </w:rPr>
      </w:pPr>
      <w:r w:rsidRPr="00633615">
        <w:rPr>
          <w:rFonts w:ascii="Arial" w:hAnsi="Arial" w:cs="Arial"/>
          <w:b w:val="0"/>
          <w:sz w:val="22"/>
          <w:szCs w:val="22"/>
          <w:u w:val="none"/>
        </w:rPr>
        <w:t>Notice of Award Letter</w:t>
      </w:r>
    </w:p>
    <w:p w:rsidR="00BB0434" w:rsidRPr="00633615" w:rsidRDefault="00BB0434" w:rsidP="00C849BD">
      <w:pPr>
        <w:pStyle w:val="Heading4"/>
        <w:widowControl/>
        <w:numPr>
          <w:ilvl w:val="0"/>
          <w:numId w:val="25"/>
        </w:numPr>
        <w:tabs>
          <w:tab w:val="clear" w:pos="-720"/>
          <w:tab w:val="clear" w:pos="360"/>
          <w:tab w:val="num" w:pos="3240"/>
        </w:tabs>
        <w:suppressAutoHyphens w:val="0"/>
        <w:ind w:left="3240"/>
        <w:jc w:val="left"/>
        <w:rPr>
          <w:rFonts w:ascii="Arial" w:hAnsi="Arial" w:cs="Arial"/>
          <w:b w:val="0"/>
          <w:sz w:val="22"/>
          <w:szCs w:val="22"/>
          <w:u w:val="none"/>
        </w:rPr>
      </w:pPr>
      <w:r w:rsidRPr="00633615">
        <w:rPr>
          <w:rFonts w:ascii="Arial" w:hAnsi="Arial" w:cs="Arial"/>
          <w:b w:val="0"/>
          <w:sz w:val="22"/>
          <w:szCs w:val="22"/>
          <w:u w:val="none"/>
        </w:rPr>
        <w:t>Notice to Proceed</w:t>
      </w:r>
    </w:p>
    <w:p w:rsidR="00BB0434" w:rsidRPr="00633615" w:rsidRDefault="00BB0434" w:rsidP="00C849BD">
      <w:pPr>
        <w:pStyle w:val="Heading4"/>
        <w:widowControl/>
        <w:numPr>
          <w:ilvl w:val="0"/>
          <w:numId w:val="33"/>
        </w:numPr>
        <w:tabs>
          <w:tab w:val="clear" w:pos="-720"/>
          <w:tab w:val="clear" w:pos="360"/>
          <w:tab w:val="num" w:pos="3240"/>
        </w:tabs>
        <w:suppressAutoHyphens w:val="0"/>
        <w:ind w:left="3240"/>
        <w:jc w:val="left"/>
        <w:rPr>
          <w:rFonts w:ascii="Arial" w:hAnsi="Arial" w:cs="Arial"/>
          <w:b w:val="0"/>
          <w:sz w:val="22"/>
          <w:szCs w:val="22"/>
          <w:u w:val="none"/>
        </w:rPr>
      </w:pPr>
      <w:r w:rsidRPr="00633615">
        <w:rPr>
          <w:rFonts w:ascii="Arial" w:hAnsi="Arial" w:cs="Arial"/>
          <w:b w:val="0"/>
          <w:sz w:val="22"/>
          <w:szCs w:val="22"/>
          <w:u w:val="none"/>
        </w:rPr>
        <w:t>Letter to Contractor Transmitting Fully Executed Conformed Copy of Contract</w:t>
      </w:r>
    </w:p>
    <w:p w:rsidR="00BB0434" w:rsidRPr="00633615" w:rsidRDefault="00BB0434" w:rsidP="00BB0434">
      <w:pPr>
        <w:rPr>
          <w:rFonts w:ascii="Arial" w:hAnsi="Arial" w:cs="Arial"/>
          <w:sz w:val="22"/>
          <w:szCs w:val="22"/>
        </w:rPr>
      </w:pPr>
    </w:p>
    <w:p w:rsidR="00BB0434" w:rsidRPr="00633615" w:rsidRDefault="00BB0434" w:rsidP="00BB0434">
      <w:pPr>
        <w:pStyle w:val="Heading4"/>
        <w:jc w:val="left"/>
        <w:rPr>
          <w:rFonts w:ascii="Arial" w:hAnsi="Arial" w:cs="Arial"/>
          <w:b w:val="0"/>
          <w:sz w:val="22"/>
          <w:szCs w:val="22"/>
          <w:u w:val="none"/>
        </w:rPr>
      </w:pPr>
      <w:r w:rsidRPr="00633615">
        <w:rPr>
          <w:rFonts w:ascii="Arial" w:hAnsi="Arial" w:cs="Arial"/>
          <w:b w:val="0"/>
          <w:sz w:val="22"/>
          <w:szCs w:val="22"/>
          <w:u w:val="none"/>
        </w:rPr>
        <w:t>Items Provided Under Separate Cover (when applicable)</w:t>
      </w:r>
    </w:p>
    <w:p w:rsidR="00176BB8" w:rsidRPr="00633615" w:rsidRDefault="00176BB8" w:rsidP="00176BB8">
      <w:pPr>
        <w:rPr>
          <w:rFonts w:ascii="Arial" w:hAnsi="Arial" w:cs="Arial"/>
          <w:sz w:val="22"/>
          <w:szCs w:val="22"/>
        </w:rPr>
      </w:pPr>
    </w:p>
    <w:p w:rsidR="00F15F39" w:rsidRPr="00633615" w:rsidRDefault="00CF525D" w:rsidP="00F15F39">
      <w:pPr>
        <w:widowControl/>
        <w:numPr>
          <w:ilvl w:val="0"/>
          <w:numId w:val="39"/>
        </w:numPr>
        <w:tabs>
          <w:tab w:val="clear" w:pos="360"/>
          <w:tab w:val="left" w:pos="1800"/>
        </w:tabs>
        <w:ind w:left="1800"/>
        <w:rPr>
          <w:rFonts w:ascii="Arial" w:hAnsi="Arial" w:cs="Arial"/>
          <w:sz w:val="22"/>
          <w:szCs w:val="22"/>
        </w:rPr>
      </w:pPr>
      <w:r>
        <w:rPr>
          <w:rFonts w:ascii="Arial" w:hAnsi="Arial" w:cs="Arial"/>
          <w:sz w:val="22"/>
          <w:szCs w:val="22"/>
        </w:rPr>
        <w:t>E</w:t>
      </w:r>
      <w:r w:rsidR="00F15F39" w:rsidRPr="00633615">
        <w:rPr>
          <w:rFonts w:ascii="Arial" w:hAnsi="Arial" w:cs="Arial"/>
          <w:sz w:val="22"/>
          <w:szCs w:val="22"/>
        </w:rPr>
        <w:t xml:space="preserve">xecuted contract </w:t>
      </w:r>
    </w:p>
    <w:p w:rsidR="00BB0434" w:rsidRPr="00633615" w:rsidRDefault="00BB0434" w:rsidP="00176BB8">
      <w:pPr>
        <w:pStyle w:val="Heading4"/>
        <w:widowControl/>
        <w:numPr>
          <w:ilvl w:val="0"/>
          <w:numId w:val="38"/>
        </w:numPr>
        <w:tabs>
          <w:tab w:val="clear" w:pos="-720"/>
          <w:tab w:val="clear" w:pos="360"/>
          <w:tab w:val="left" w:pos="1800"/>
        </w:tabs>
        <w:suppressAutoHyphens w:val="0"/>
        <w:ind w:left="1800"/>
        <w:jc w:val="left"/>
        <w:rPr>
          <w:rFonts w:ascii="Arial" w:hAnsi="Arial" w:cs="Arial"/>
          <w:b w:val="0"/>
          <w:sz w:val="22"/>
          <w:szCs w:val="22"/>
          <w:u w:val="none"/>
        </w:rPr>
      </w:pPr>
      <w:r w:rsidRPr="00633615">
        <w:rPr>
          <w:rFonts w:ascii="Arial" w:hAnsi="Arial" w:cs="Arial"/>
          <w:b w:val="0"/>
          <w:sz w:val="22"/>
          <w:szCs w:val="22"/>
          <w:u w:val="none"/>
        </w:rPr>
        <w:t xml:space="preserve">Modifications (Change Orders, </w:t>
      </w:r>
      <w:r w:rsidR="00F15F39" w:rsidRPr="00633615">
        <w:rPr>
          <w:rFonts w:ascii="Arial" w:hAnsi="Arial" w:cs="Arial"/>
          <w:b w:val="0"/>
          <w:sz w:val="22"/>
          <w:szCs w:val="22"/>
          <w:u w:val="none"/>
        </w:rPr>
        <w:t xml:space="preserve">Extra Work Order Letters, </w:t>
      </w:r>
      <w:r w:rsidR="00176BB8" w:rsidRPr="00633615">
        <w:rPr>
          <w:rFonts w:ascii="Arial" w:hAnsi="Arial" w:cs="Arial"/>
          <w:b w:val="0"/>
          <w:sz w:val="22"/>
          <w:szCs w:val="22"/>
          <w:u w:val="none"/>
        </w:rPr>
        <w:t>Contract Quantity Variance Reports</w:t>
      </w:r>
      <w:r w:rsidRPr="00633615">
        <w:rPr>
          <w:rFonts w:ascii="Arial" w:hAnsi="Arial" w:cs="Arial"/>
          <w:b w:val="0"/>
          <w:sz w:val="22"/>
          <w:szCs w:val="22"/>
          <w:u w:val="none"/>
        </w:rPr>
        <w:t xml:space="preserve"> &amp; Claims)</w:t>
      </w:r>
    </w:p>
    <w:p w:rsidR="00BB0434" w:rsidRPr="00633615" w:rsidRDefault="00BB0434" w:rsidP="00176BB8">
      <w:pPr>
        <w:widowControl/>
        <w:numPr>
          <w:ilvl w:val="0"/>
          <w:numId w:val="39"/>
        </w:numPr>
        <w:tabs>
          <w:tab w:val="clear" w:pos="360"/>
          <w:tab w:val="left" w:pos="1800"/>
        </w:tabs>
        <w:ind w:left="1800"/>
        <w:rPr>
          <w:rFonts w:ascii="Arial" w:hAnsi="Arial" w:cs="Arial"/>
          <w:sz w:val="22"/>
          <w:szCs w:val="22"/>
        </w:rPr>
      </w:pPr>
      <w:r w:rsidRPr="00633615">
        <w:rPr>
          <w:rFonts w:ascii="Arial" w:hAnsi="Arial" w:cs="Arial"/>
          <w:sz w:val="22"/>
          <w:szCs w:val="22"/>
        </w:rPr>
        <w:t>Payment Book(s)</w:t>
      </w:r>
    </w:p>
    <w:p w:rsidR="00BB0434" w:rsidRPr="00633615" w:rsidRDefault="00BB0434" w:rsidP="00176BB8">
      <w:pPr>
        <w:pStyle w:val="Heading4"/>
        <w:widowControl/>
        <w:numPr>
          <w:ilvl w:val="0"/>
          <w:numId w:val="36"/>
        </w:numPr>
        <w:tabs>
          <w:tab w:val="clear" w:pos="-720"/>
          <w:tab w:val="clear" w:pos="360"/>
          <w:tab w:val="left" w:pos="1800"/>
          <w:tab w:val="num" w:pos="3315"/>
        </w:tabs>
        <w:suppressAutoHyphens w:val="0"/>
        <w:ind w:left="1800"/>
        <w:jc w:val="left"/>
        <w:rPr>
          <w:rFonts w:ascii="Arial" w:hAnsi="Arial" w:cs="Arial"/>
          <w:b w:val="0"/>
          <w:sz w:val="22"/>
          <w:szCs w:val="22"/>
          <w:u w:val="none"/>
        </w:rPr>
      </w:pPr>
      <w:r w:rsidRPr="00633615">
        <w:rPr>
          <w:rFonts w:ascii="Arial" w:hAnsi="Arial" w:cs="Arial"/>
          <w:b w:val="0"/>
          <w:sz w:val="22"/>
          <w:szCs w:val="22"/>
          <w:u w:val="none"/>
        </w:rPr>
        <w:t>Approvals or Disapproval’s of Waivers &amp; Deviations</w:t>
      </w:r>
    </w:p>
    <w:p w:rsidR="00BB0434" w:rsidRPr="00633615" w:rsidRDefault="00BB0434" w:rsidP="00176BB8">
      <w:pPr>
        <w:pStyle w:val="Heading4"/>
        <w:widowControl/>
        <w:numPr>
          <w:ilvl w:val="0"/>
          <w:numId w:val="37"/>
        </w:numPr>
        <w:tabs>
          <w:tab w:val="clear" w:pos="-720"/>
          <w:tab w:val="clear" w:pos="360"/>
          <w:tab w:val="left" w:pos="1800"/>
          <w:tab w:val="num" w:pos="3315"/>
        </w:tabs>
        <w:suppressAutoHyphens w:val="0"/>
        <w:ind w:left="1800"/>
        <w:jc w:val="left"/>
        <w:rPr>
          <w:rFonts w:ascii="Arial" w:hAnsi="Arial" w:cs="Arial"/>
          <w:b w:val="0"/>
          <w:sz w:val="22"/>
          <w:szCs w:val="22"/>
          <w:u w:val="none"/>
        </w:rPr>
      </w:pPr>
      <w:r w:rsidRPr="00633615">
        <w:rPr>
          <w:rFonts w:ascii="Arial" w:hAnsi="Arial" w:cs="Arial"/>
          <w:b w:val="0"/>
          <w:sz w:val="22"/>
          <w:szCs w:val="22"/>
          <w:u w:val="none"/>
        </w:rPr>
        <w:t>Documentation regarding Disputes, Settlements, Audits and Legal Reviews</w:t>
      </w:r>
    </w:p>
    <w:p w:rsidR="00BB0434" w:rsidRPr="00633615" w:rsidRDefault="00BB0434" w:rsidP="00176BB8">
      <w:pPr>
        <w:pStyle w:val="Heading4"/>
        <w:widowControl/>
        <w:numPr>
          <w:ilvl w:val="0"/>
          <w:numId w:val="37"/>
        </w:numPr>
        <w:tabs>
          <w:tab w:val="clear" w:pos="-720"/>
          <w:tab w:val="clear" w:pos="360"/>
          <w:tab w:val="left" w:pos="1800"/>
          <w:tab w:val="num" w:pos="3315"/>
        </w:tabs>
        <w:suppressAutoHyphens w:val="0"/>
        <w:ind w:left="1800"/>
        <w:jc w:val="left"/>
        <w:rPr>
          <w:rFonts w:ascii="Arial" w:hAnsi="Arial" w:cs="Arial"/>
          <w:b w:val="0"/>
          <w:sz w:val="22"/>
          <w:szCs w:val="22"/>
          <w:u w:val="none"/>
        </w:rPr>
      </w:pPr>
      <w:r w:rsidRPr="00633615">
        <w:rPr>
          <w:rFonts w:ascii="Arial" w:hAnsi="Arial" w:cs="Arial"/>
          <w:b w:val="0"/>
          <w:sz w:val="22"/>
          <w:szCs w:val="22"/>
          <w:u w:val="none"/>
        </w:rPr>
        <w:t>Termination or Suspension of Work Orders</w:t>
      </w:r>
    </w:p>
    <w:p w:rsidR="001E3ABE" w:rsidRPr="00633615" w:rsidRDefault="001E3ABE" w:rsidP="00C849BD">
      <w:pPr>
        <w:numPr>
          <w:ilvl w:val="0"/>
          <w:numId w:val="1"/>
        </w:numPr>
        <w:tabs>
          <w:tab w:val="clear" w:pos="2790"/>
          <w:tab w:val="left" w:pos="1800"/>
        </w:tabs>
        <w:ind w:left="1800" w:right="720"/>
        <w:rPr>
          <w:rFonts w:ascii="Arial" w:hAnsi="Arial" w:cs="Arial"/>
          <w:sz w:val="22"/>
          <w:szCs w:val="22"/>
        </w:rPr>
      </w:pPr>
      <w:r w:rsidRPr="00633615">
        <w:rPr>
          <w:rFonts w:ascii="Arial" w:hAnsi="Arial" w:cs="Arial"/>
          <w:sz w:val="22"/>
          <w:szCs w:val="22"/>
        </w:rPr>
        <w:t>Contract-required insurance documentation</w:t>
      </w:r>
    </w:p>
    <w:p w:rsidR="001E3ABE" w:rsidRPr="00633615" w:rsidRDefault="001E3ABE" w:rsidP="00C849BD">
      <w:pPr>
        <w:numPr>
          <w:ilvl w:val="0"/>
          <w:numId w:val="1"/>
        </w:numPr>
        <w:tabs>
          <w:tab w:val="clear" w:pos="2790"/>
          <w:tab w:val="left" w:pos="1800"/>
        </w:tabs>
        <w:ind w:left="1800" w:right="720"/>
        <w:rPr>
          <w:rFonts w:ascii="Arial" w:hAnsi="Arial" w:cs="Arial"/>
          <w:sz w:val="22"/>
          <w:szCs w:val="22"/>
        </w:rPr>
      </w:pPr>
      <w:r w:rsidRPr="00633615">
        <w:rPr>
          <w:rFonts w:ascii="Arial" w:hAnsi="Arial" w:cs="Arial"/>
          <w:sz w:val="22"/>
          <w:szCs w:val="22"/>
        </w:rPr>
        <w:t xml:space="preserve">Post-award correspondence from or to the </w:t>
      </w:r>
      <w:r w:rsidR="00BB0434" w:rsidRPr="00633615">
        <w:rPr>
          <w:rFonts w:ascii="Arial" w:hAnsi="Arial" w:cs="Arial"/>
          <w:sz w:val="22"/>
          <w:szCs w:val="22"/>
        </w:rPr>
        <w:t>contractor</w:t>
      </w:r>
      <w:r w:rsidRPr="00633615">
        <w:rPr>
          <w:rFonts w:ascii="Arial" w:hAnsi="Arial" w:cs="Arial"/>
          <w:sz w:val="22"/>
          <w:szCs w:val="22"/>
        </w:rPr>
        <w:t xml:space="preserve"> or other government agencies</w:t>
      </w:r>
    </w:p>
    <w:p w:rsidR="001E3ABE" w:rsidRPr="00633615" w:rsidRDefault="001E3ABE" w:rsidP="00C849BD">
      <w:pPr>
        <w:numPr>
          <w:ilvl w:val="0"/>
          <w:numId w:val="1"/>
        </w:numPr>
        <w:tabs>
          <w:tab w:val="clear" w:pos="2790"/>
          <w:tab w:val="left" w:pos="1800"/>
        </w:tabs>
        <w:ind w:left="1800" w:right="720"/>
        <w:rPr>
          <w:rFonts w:ascii="Arial" w:hAnsi="Arial" w:cs="Arial"/>
          <w:sz w:val="22"/>
          <w:szCs w:val="22"/>
        </w:rPr>
      </w:pPr>
      <w:r w:rsidRPr="00633615">
        <w:rPr>
          <w:rFonts w:ascii="Arial" w:hAnsi="Arial" w:cs="Arial"/>
          <w:sz w:val="22"/>
          <w:szCs w:val="22"/>
        </w:rPr>
        <w:t>Approvals or disapprovals of contract submittals required by the contract and requests for waivers or deviations from contractual requirements.</w:t>
      </w:r>
    </w:p>
    <w:p w:rsidR="001E3ABE" w:rsidRPr="00633615" w:rsidRDefault="001E3ABE" w:rsidP="00C849BD">
      <w:pPr>
        <w:numPr>
          <w:ilvl w:val="0"/>
          <w:numId w:val="1"/>
        </w:numPr>
        <w:tabs>
          <w:tab w:val="clear" w:pos="2790"/>
          <w:tab w:val="left" w:pos="1800"/>
        </w:tabs>
        <w:ind w:left="1800" w:right="720"/>
        <w:rPr>
          <w:rFonts w:ascii="Arial" w:hAnsi="Arial" w:cs="Arial"/>
          <w:sz w:val="22"/>
          <w:szCs w:val="22"/>
        </w:rPr>
      </w:pPr>
      <w:r w:rsidRPr="00633615">
        <w:rPr>
          <w:rFonts w:ascii="Arial" w:hAnsi="Arial" w:cs="Arial"/>
          <w:sz w:val="22"/>
          <w:szCs w:val="22"/>
        </w:rPr>
        <w:lastRenderedPageBreak/>
        <w:t>Documentation regarding settlement of claims and disputes including, as appropriate, results of audit and legal reviews of the claims and approval by the prop</w:t>
      </w:r>
      <w:r w:rsidR="001E2303" w:rsidRPr="00633615">
        <w:rPr>
          <w:rFonts w:ascii="Arial" w:hAnsi="Arial" w:cs="Arial"/>
          <w:sz w:val="22"/>
          <w:szCs w:val="22"/>
        </w:rPr>
        <w:t>er authority (i.e., Director, Assistant General Manager, B</w:t>
      </w:r>
      <w:r w:rsidRPr="00633615">
        <w:rPr>
          <w:rFonts w:ascii="Arial" w:hAnsi="Arial" w:cs="Arial"/>
          <w:sz w:val="22"/>
          <w:szCs w:val="22"/>
        </w:rPr>
        <w:t xml:space="preserve">oard of </w:t>
      </w:r>
      <w:r w:rsidR="001E2303" w:rsidRPr="00633615">
        <w:rPr>
          <w:rFonts w:ascii="Arial" w:hAnsi="Arial" w:cs="Arial"/>
          <w:sz w:val="22"/>
          <w:szCs w:val="22"/>
        </w:rPr>
        <w:t>Directors</w:t>
      </w:r>
      <w:r w:rsidRPr="00633615">
        <w:rPr>
          <w:rFonts w:ascii="Arial" w:hAnsi="Arial" w:cs="Arial"/>
          <w:sz w:val="22"/>
          <w:szCs w:val="22"/>
        </w:rPr>
        <w:t xml:space="preserve">) of the settlement amount; </w:t>
      </w:r>
    </w:p>
    <w:p w:rsidR="001E3ABE" w:rsidRPr="00633615" w:rsidRDefault="001E3ABE" w:rsidP="00C849BD">
      <w:pPr>
        <w:numPr>
          <w:ilvl w:val="0"/>
          <w:numId w:val="1"/>
        </w:numPr>
        <w:tabs>
          <w:tab w:val="clear" w:pos="2790"/>
          <w:tab w:val="left" w:pos="1800"/>
        </w:tabs>
        <w:ind w:left="1800" w:right="720"/>
        <w:rPr>
          <w:rFonts w:ascii="Arial" w:hAnsi="Arial" w:cs="Arial"/>
          <w:sz w:val="22"/>
          <w:szCs w:val="22"/>
        </w:rPr>
      </w:pPr>
      <w:r w:rsidRPr="00633615">
        <w:rPr>
          <w:rFonts w:ascii="Arial" w:hAnsi="Arial" w:cs="Arial"/>
          <w:sz w:val="22"/>
          <w:szCs w:val="22"/>
        </w:rPr>
        <w:t xml:space="preserve">Documentation regarding stop work and suspension of work orders and termination actions (convenience as well as default); and </w:t>
      </w:r>
    </w:p>
    <w:p w:rsidR="004A59AE" w:rsidRPr="00633615" w:rsidRDefault="001E3ABE" w:rsidP="00C849BD">
      <w:pPr>
        <w:widowControl/>
        <w:numPr>
          <w:ilvl w:val="0"/>
          <w:numId w:val="1"/>
        </w:numPr>
        <w:tabs>
          <w:tab w:val="clear" w:pos="2790"/>
          <w:tab w:val="left" w:pos="1800"/>
        </w:tabs>
        <w:ind w:left="1800" w:right="720"/>
        <w:rPr>
          <w:rFonts w:ascii="Arial" w:hAnsi="Arial" w:cs="Arial"/>
          <w:sz w:val="22"/>
          <w:szCs w:val="22"/>
        </w:rPr>
      </w:pPr>
      <w:r w:rsidRPr="00633615">
        <w:rPr>
          <w:rFonts w:ascii="Arial" w:hAnsi="Arial" w:cs="Arial"/>
          <w:sz w:val="22"/>
          <w:szCs w:val="22"/>
        </w:rPr>
        <w:t>Documentation relating to contract close-out</w:t>
      </w:r>
      <w:r w:rsidR="001E2303" w:rsidRPr="00633615">
        <w:rPr>
          <w:rFonts w:ascii="Arial" w:hAnsi="Arial" w:cs="Arial"/>
          <w:sz w:val="22"/>
          <w:szCs w:val="22"/>
        </w:rPr>
        <w:t xml:space="preserve"> </w:t>
      </w:r>
    </w:p>
    <w:p w:rsidR="00E646EF" w:rsidRPr="00633615" w:rsidRDefault="00E646EF" w:rsidP="001877E7">
      <w:pPr>
        <w:tabs>
          <w:tab w:val="left" w:pos="-720"/>
        </w:tabs>
        <w:suppressAutoHyphens/>
        <w:ind w:left="1440" w:hanging="720"/>
        <w:rPr>
          <w:rFonts w:ascii="Arial" w:hAnsi="Arial" w:cs="Arial"/>
          <w:sz w:val="22"/>
          <w:szCs w:val="22"/>
        </w:rPr>
      </w:pPr>
    </w:p>
    <w:p w:rsidR="00A44093" w:rsidRPr="00633615" w:rsidRDefault="00FD6F08" w:rsidP="001877E7">
      <w:pPr>
        <w:tabs>
          <w:tab w:val="left" w:pos="-720"/>
        </w:tabs>
        <w:suppressAutoHyphens/>
        <w:ind w:left="1440" w:hanging="720"/>
        <w:rPr>
          <w:rFonts w:ascii="Arial" w:hAnsi="Arial" w:cs="Arial"/>
          <w:b/>
          <w:sz w:val="22"/>
          <w:szCs w:val="22"/>
        </w:rPr>
      </w:pPr>
      <w:r>
        <w:rPr>
          <w:rFonts w:ascii="Arial" w:hAnsi="Arial" w:cs="Arial"/>
          <w:b/>
          <w:sz w:val="22"/>
          <w:szCs w:val="22"/>
        </w:rPr>
        <w:t>4.8</w:t>
      </w:r>
      <w:r w:rsidR="00E646EF" w:rsidRPr="00633615">
        <w:rPr>
          <w:rFonts w:ascii="Arial" w:hAnsi="Arial" w:cs="Arial"/>
          <w:b/>
          <w:sz w:val="22"/>
          <w:szCs w:val="22"/>
        </w:rPr>
        <w:tab/>
        <w:t>CONTRACT CLOSE-OUT</w:t>
      </w:r>
    </w:p>
    <w:p w:rsidR="00A44093" w:rsidRPr="00633615" w:rsidRDefault="00A44093" w:rsidP="001877E7">
      <w:pPr>
        <w:tabs>
          <w:tab w:val="left" w:pos="-720"/>
        </w:tabs>
        <w:suppressAutoHyphens/>
        <w:ind w:left="1440" w:hanging="720"/>
        <w:rPr>
          <w:rFonts w:ascii="Arial" w:hAnsi="Arial" w:cs="Arial"/>
          <w:sz w:val="22"/>
          <w:szCs w:val="22"/>
        </w:rPr>
      </w:pPr>
    </w:p>
    <w:p w:rsidR="001877E7" w:rsidRDefault="00B21620" w:rsidP="001877E7">
      <w:pPr>
        <w:tabs>
          <w:tab w:val="left" w:pos="-720"/>
        </w:tabs>
        <w:suppressAutoHyphens/>
        <w:ind w:left="1440"/>
        <w:rPr>
          <w:rFonts w:ascii="Arial" w:hAnsi="Arial" w:cs="Arial"/>
          <w:sz w:val="22"/>
          <w:szCs w:val="22"/>
        </w:rPr>
      </w:pPr>
      <w:r w:rsidRPr="00633615">
        <w:rPr>
          <w:rFonts w:ascii="Arial" w:hAnsi="Arial" w:cs="Arial"/>
          <w:sz w:val="22"/>
          <w:szCs w:val="22"/>
        </w:rPr>
        <w:t>The Project Manager</w:t>
      </w:r>
      <w:r w:rsidR="00DB6C80">
        <w:rPr>
          <w:rFonts w:ascii="Arial" w:hAnsi="Arial" w:cs="Arial"/>
          <w:sz w:val="22"/>
          <w:szCs w:val="22"/>
        </w:rPr>
        <w:t>’</w:t>
      </w:r>
      <w:r w:rsidRPr="00633615">
        <w:rPr>
          <w:rFonts w:ascii="Arial" w:hAnsi="Arial" w:cs="Arial"/>
          <w:sz w:val="22"/>
          <w:szCs w:val="22"/>
        </w:rPr>
        <w:t>s Manual, Section 10 provides specific</w:t>
      </w:r>
      <w:r w:rsidR="00FD6F08">
        <w:rPr>
          <w:rFonts w:ascii="Arial" w:hAnsi="Arial" w:cs="Arial"/>
          <w:sz w:val="22"/>
          <w:szCs w:val="22"/>
        </w:rPr>
        <w:t xml:space="preserve"> guidance</w:t>
      </w:r>
      <w:r w:rsidRPr="00633615">
        <w:rPr>
          <w:rFonts w:ascii="Arial" w:hAnsi="Arial" w:cs="Arial"/>
          <w:sz w:val="22"/>
          <w:szCs w:val="22"/>
        </w:rPr>
        <w:t xml:space="preserve"> </w:t>
      </w:r>
      <w:r w:rsidR="00FD6F08">
        <w:rPr>
          <w:rFonts w:ascii="Arial" w:hAnsi="Arial" w:cs="Arial"/>
          <w:sz w:val="22"/>
          <w:szCs w:val="22"/>
        </w:rPr>
        <w:t xml:space="preserve">for </w:t>
      </w:r>
      <w:r w:rsidRPr="00633615">
        <w:rPr>
          <w:rFonts w:ascii="Arial" w:hAnsi="Arial" w:cs="Arial"/>
          <w:sz w:val="22"/>
          <w:szCs w:val="22"/>
        </w:rPr>
        <w:t xml:space="preserve">Project Managers and Contract Administration to ensure </w:t>
      </w:r>
      <w:r w:rsidR="00FD6F08">
        <w:rPr>
          <w:rFonts w:ascii="Arial" w:hAnsi="Arial" w:cs="Arial"/>
          <w:sz w:val="22"/>
          <w:szCs w:val="22"/>
        </w:rPr>
        <w:t xml:space="preserve">proper </w:t>
      </w:r>
      <w:r w:rsidRPr="00633615">
        <w:rPr>
          <w:rFonts w:ascii="Arial" w:hAnsi="Arial" w:cs="Arial"/>
          <w:sz w:val="22"/>
          <w:szCs w:val="22"/>
        </w:rPr>
        <w:t>Project Closeout.</w:t>
      </w:r>
    </w:p>
    <w:p w:rsidR="001877E7" w:rsidRPr="001877E7" w:rsidRDefault="001877E7" w:rsidP="001877E7">
      <w:pPr>
        <w:rPr>
          <w:rFonts w:ascii="Arial" w:hAnsi="Arial" w:cs="Arial"/>
          <w:sz w:val="22"/>
          <w:szCs w:val="22"/>
        </w:rPr>
      </w:pPr>
    </w:p>
    <w:p w:rsidR="001877E7" w:rsidRPr="001877E7" w:rsidRDefault="001877E7" w:rsidP="001877E7">
      <w:pPr>
        <w:rPr>
          <w:rFonts w:ascii="Arial" w:hAnsi="Arial" w:cs="Arial"/>
          <w:sz w:val="22"/>
          <w:szCs w:val="22"/>
        </w:rPr>
      </w:pPr>
    </w:p>
    <w:p w:rsidR="001877E7" w:rsidRPr="001877E7" w:rsidRDefault="001877E7" w:rsidP="001877E7">
      <w:pPr>
        <w:rPr>
          <w:rFonts w:ascii="Arial" w:hAnsi="Arial" w:cs="Arial"/>
          <w:sz w:val="22"/>
          <w:szCs w:val="22"/>
        </w:rPr>
      </w:pPr>
    </w:p>
    <w:p w:rsidR="001877E7" w:rsidRPr="001877E7" w:rsidRDefault="001877E7" w:rsidP="001877E7">
      <w:pPr>
        <w:rPr>
          <w:rFonts w:ascii="Arial" w:hAnsi="Arial" w:cs="Arial"/>
          <w:sz w:val="22"/>
          <w:szCs w:val="22"/>
        </w:rPr>
      </w:pPr>
    </w:p>
    <w:p w:rsidR="001877E7" w:rsidRPr="001877E7" w:rsidRDefault="001877E7" w:rsidP="001877E7">
      <w:pPr>
        <w:rPr>
          <w:rFonts w:ascii="Arial" w:hAnsi="Arial" w:cs="Arial"/>
          <w:sz w:val="22"/>
          <w:szCs w:val="22"/>
        </w:rPr>
      </w:pPr>
    </w:p>
    <w:p w:rsidR="001877E7" w:rsidRPr="001877E7" w:rsidRDefault="001877E7" w:rsidP="001877E7">
      <w:pPr>
        <w:rPr>
          <w:rFonts w:ascii="Arial" w:hAnsi="Arial" w:cs="Arial"/>
          <w:sz w:val="22"/>
          <w:szCs w:val="22"/>
        </w:rPr>
      </w:pPr>
    </w:p>
    <w:p w:rsidR="001877E7" w:rsidRDefault="001877E7" w:rsidP="001877E7">
      <w:pPr>
        <w:tabs>
          <w:tab w:val="left" w:pos="-720"/>
        </w:tabs>
        <w:suppressAutoHyphens/>
        <w:ind w:left="1440"/>
        <w:rPr>
          <w:rFonts w:ascii="Arial" w:hAnsi="Arial" w:cs="Arial"/>
          <w:sz w:val="22"/>
          <w:szCs w:val="22"/>
        </w:rPr>
      </w:pPr>
    </w:p>
    <w:p w:rsidR="001877E7" w:rsidRDefault="001877E7" w:rsidP="001877E7">
      <w:pPr>
        <w:tabs>
          <w:tab w:val="left" w:pos="-720"/>
          <w:tab w:val="left" w:pos="3840"/>
        </w:tabs>
        <w:suppressAutoHyphens/>
        <w:ind w:left="1440"/>
        <w:rPr>
          <w:rFonts w:ascii="Arial" w:hAnsi="Arial" w:cs="Arial"/>
          <w:sz w:val="22"/>
          <w:szCs w:val="22"/>
        </w:rPr>
      </w:pPr>
      <w:r>
        <w:rPr>
          <w:rFonts w:ascii="Arial" w:hAnsi="Arial" w:cs="Arial"/>
          <w:sz w:val="22"/>
          <w:szCs w:val="22"/>
        </w:rPr>
        <w:tab/>
      </w:r>
    </w:p>
    <w:p w:rsidR="00395209" w:rsidRPr="00633615" w:rsidRDefault="00BC1D4B" w:rsidP="001877E7">
      <w:pPr>
        <w:tabs>
          <w:tab w:val="left" w:pos="-720"/>
        </w:tabs>
        <w:suppressAutoHyphens/>
        <w:ind w:left="1440"/>
        <w:rPr>
          <w:rFonts w:ascii="Arial" w:hAnsi="Arial" w:cs="Arial"/>
          <w:sz w:val="22"/>
          <w:szCs w:val="22"/>
        </w:rPr>
      </w:pPr>
      <w:r w:rsidRPr="001877E7">
        <w:rPr>
          <w:rFonts w:ascii="Arial" w:hAnsi="Arial" w:cs="Arial"/>
          <w:sz w:val="22"/>
          <w:szCs w:val="22"/>
        </w:rPr>
        <w:br w:type="page"/>
      </w:r>
    </w:p>
    <w:p w:rsidR="00366215" w:rsidRPr="00633615" w:rsidRDefault="00366215" w:rsidP="00A44093">
      <w:pPr>
        <w:tabs>
          <w:tab w:val="left" w:pos="-720"/>
          <w:tab w:val="left" w:pos="1080"/>
          <w:tab w:val="right" w:pos="8100"/>
        </w:tabs>
        <w:suppressAutoHyphens/>
        <w:rPr>
          <w:rFonts w:ascii="Arial" w:hAnsi="Arial" w:cs="Arial"/>
          <w:sz w:val="22"/>
          <w:szCs w:val="22"/>
        </w:rPr>
      </w:pPr>
      <w:r w:rsidRPr="00633615">
        <w:rPr>
          <w:rFonts w:ascii="Arial" w:hAnsi="Arial" w:cs="Arial"/>
          <w:sz w:val="22"/>
          <w:szCs w:val="22"/>
        </w:rPr>
        <w:tab/>
        <w:t xml:space="preserve">   </w:t>
      </w:r>
    </w:p>
    <w:p w:rsidR="001706F8" w:rsidRPr="00633615" w:rsidRDefault="001706F8" w:rsidP="001706F8">
      <w:pPr>
        <w:jc w:val="center"/>
        <w:rPr>
          <w:rFonts w:ascii="Arial" w:hAnsi="Arial" w:cs="Arial"/>
          <w:b/>
          <w:sz w:val="22"/>
          <w:szCs w:val="22"/>
        </w:rPr>
      </w:pPr>
      <w:r w:rsidRPr="00633615">
        <w:rPr>
          <w:rFonts w:ascii="Arial" w:hAnsi="Arial" w:cs="Arial"/>
          <w:b/>
          <w:sz w:val="22"/>
          <w:szCs w:val="22"/>
        </w:rPr>
        <w:t>EXHIBITS</w:t>
      </w:r>
    </w:p>
    <w:p w:rsidR="001706F8" w:rsidRPr="00633615" w:rsidRDefault="001706F8" w:rsidP="001706F8">
      <w:pPr>
        <w:jc w:val="center"/>
        <w:rPr>
          <w:rFonts w:ascii="Arial" w:hAnsi="Arial" w:cs="Arial"/>
          <w:sz w:val="22"/>
          <w:szCs w:val="22"/>
        </w:rPr>
      </w:pPr>
    </w:p>
    <w:p w:rsidR="001706F8" w:rsidRPr="00633615" w:rsidRDefault="001706F8" w:rsidP="001706F8">
      <w:pPr>
        <w:jc w:val="center"/>
        <w:rPr>
          <w:rFonts w:ascii="Arial" w:hAnsi="Arial" w:cs="Arial"/>
          <w:b/>
          <w:sz w:val="22"/>
          <w:szCs w:val="22"/>
        </w:rPr>
      </w:pPr>
      <w:r w:rsidRPr="00633615">
        <w:rPr>
          <w:rFonts w:ascii="Arial" w:hAnsi="Arial" w:cs="Arial"/>
          <w:b/>
          <w:sz w:val="22"/>
          <w:szCs w:val="22"/>
        </w:rPr>
        <w:t>DESIGN BID BUILD PROCEDURE EXHIBITS</w:t>
      </w:r>
    </w:p>
    <w:p w:rsidR="001706F8" w:rsidRPr="00633615" w:rsidRDefault="001706F8" w:rsidP="001706F8">
      <w:pPr>
        <w:jc w:val="center"/>
        <w:rPr>
          <w:rFonts w:ascii="Arial" w:hAnsi="Arial" w:cs="Arial"/>
          <w:b/>
          <w:sz w:val="22"/>
          <w:szCs w:val="22"/>
        </w:rPr>
      </w:pPr>
    </w:p>
    <w:p w:rsidR="001706F8" w:rsidRPr="00633615" w:rsidRDefault="001706F8" w:rsidP="00633615">
      <w:pPr>
        <w:tabs>
          <w:tab w:val="left" w:pos="2160"/>
        </w:tabs>
        <w:ind w:left="2160" w:hanging="720"/>
        <w:rPr>
          <w:rFonts w:ascii="Arial" w:hAnsi="Arial" w:cs="Arial"/>
          <w:b/>
          <w:sz w:val="22"/>
          <w:szCs w:val="22"/>
          <w:u w:val="single"/>
        </w:rPr>
      </w:pPr>
      <w:r w:rsidRPr="00633615">
        <w:rPr>
          <w:rFonts w:ascii="Arial" w:hAnsi="Arial" w:cs="Arial"/>
          <w:b/>
          <w:sz w:val="22"/>
          <w:szCs w:val="22"/>
          <w:u w:val="single"/>
        </w:rPr>
        <w:t>EXHIBIT</w:t>
      </w:r>
      <w:r w:rsidRPr="00633615">
        <w:rPr>
          <w:rFonts w:ascii="Arial" w:hAnsi="Arial" w:cs="Arial"/>
          <w:b/>
          <w:sz w:val="22"/>
          <w:szCs w:val="22"/>
        </w:rPr>
        <w:tab/>
      </w:r>
      <w:r w:rsidRPr="00633615">
        <w:rPr>
          <w:rFonts w:ascii="Arial" w:hAnsi="Arial" w:cs="Arial"/>
          <w:sz w:val="22"/>
          <w:szCs w:val="22"/>
        </w:rPr>
        <w:tab/>
      </w:r>
      <w:r w:rsidRPr="00633615">
        <w:rPr>
          <w:rFonts w:ascii="Arial" w:hAnsi="Arial" w:cs="Arial"/>
          <w:sz w:val="22"/>
          <w:szCs w:val="22"/>
        </w:rPr>
        <w:tab/>
      </w:r>
      <w:r w:rsidRPr="00633615">
        <w:rPr>
          <w:rFonts w:ascii="Arial" w:hAnsi="Arial" w:cs="Arial"/>
          <w:b/>
          <w:sz w:val="22"/>
          <w:szCs w:val="22"/>
          <w:u w:val="single"/>
        </w:rPr>
        <w:t>TITLE</w:t>
      </w:r>
    </w:p>
    <w:p w:rsidR="001706F8" w:rsidRPr="00633615" w:rsidRDefault="001706F8" w:rsidP="00633615">
      <w:pPr>
        <w:tabs>
          <w:tab w:val="left" w:pos="2160"/>
        </w:tabs>
        <w:ind w:left="2160" w:hanging="720"/>
        <w:rPr>
          <w:rFonts w:ascii="Arial" w:hAnsi="Arial" w:cs="Arial"/>
          <w:b/>
          <w:sz w:val="22"/>
          <w:szCs w:val="22"/>
          <w:u w:val="single"/>
        </w:rPr>
      </w:pPr>
    </w:p>
    <w:p w:rsidR="001706F8" w:rsidRPr="00633615" w:rsidRDefault="00633615" w:rsidP="00633615">
      <w:pPr>
        <w:tabs>
          <w:tab w:val="left" w:pos="2160"/>
        </w:tabs>
        <w:ind w:left="2160" w:hanging="720"/>
        <w:rPr>
          <w:rFonts w:ascii="Arial" w:hAnsi="Arial" w:cs="Arial"/>
          <w:sz w:val="22"/>
          <w:szCs w:val="22"/>
        </w:rPr>
      </w:pPr>
      <w:r>
        <w:rPr>
          <w:rFonts w:ascii="Arial" w:hAnsi="Arial" w:cs="Arial"/>
          <w:sz w:val="22"/>
          <w:szCs w:val="22"/>
        </w:rPr>
        <w:t>4.1</w:t>
      </w:r>
      <w:r>
        <w:rPr>
          <w:rFonts w:ascii="Arial" w:hAnsi="Arial" w:cs="Arial"/>
          <w:sz w:val="22"/>
          <w:szCs w:val="22"/>
        </w:rPr>
        <w:tab/>
      </w:r>
      <w:r w:rsidR="001706F8" w:rsidRPr="00633615">
        <w:rPr>
          <w:rFonts w:ascii="Arial" w:hAnsi="Arial" w:cs="Arial"/>
          <w:sz w:val="22"/>
          <w:szCs w:val="22"/>
        </w:rPr>
        <w:t>Specification Checklist</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4.2</w:t>
      </w:r>
      <w:r w:rsidRPr="00633615">
        <w:rPr>
          <w:rFonts w:ascii="Arial" w:hAnsi="Arial" w:cs="Arial"/>
          <w:sz w:val="22"/>
          <w:szCs w:val="22"/>
        </w:rPr>
        <w:tab/>
      </w:r>
      <w:r w:rsidR="00A9762B" w:rsidRPr="00633615">
        <w:rPr>
          <w:rFonts w:ascii="Arial" w:hAnsi="Arial" w:cs="Arial"/>
          <w:sz w:val="22"/>
          <w:szCs w:val="22"/>
        </w:rPr>
        <w:t>Pre</w:t>
      </w:r>
      <w:r w:rsidR="00FD6F08">
        <w:rPr>
          <w:rFonts w:ascii="Arial" w:hAnsi="Arial" w:cs="Arial"/>
          <w:sz w:val="22"/>
          <w:szCs w:val="22"/>
        </w:rPr>
        <w:t>-</w:t>
      </w:r>
      <w:r w:rsidR="00A9762B" w:rsidRPr="00633615">
        <w:rPr>
          <w:rFonts w:ascii="Arial" w:hAnsi="Arial" w:cs="Arial"/>
          <w:sz w:val="22"/>
          <w:szCs w:val="22"/>
        </w:rPr>
        <w:t>bid Review Control Sheets</w:t>
      </w:r>
      <w:r w:rsidR="00A9762B" w:rsidRPr="00633615" w:rsidDel="00A9762B">
        <w:rPr>
          <w:rFonts w:ascii="Arial" w:hAnsi="Arial" w:cs="Arial"/>
          <w:sz w:val="22"/>
          <w:szCs w:val="22"/>
        </w:rPr>
        <w:t xml:space="preserve"> </w:t>
      </w:r>
    </w:p>
    <w:p w:rsidR="00A9762B"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4.3</w:t>
      </w:r>
      <w:r w:rsidRPr="00633615">
        <w:rPr>
          <w:rFonts w:ascii="Arial" w:hAnsi="Arial" w:cs="Arial"/>
          <w:sz w:val="22"/>
          <w:szCs w:val="22"/>
        </w:rPr>
        <w:tab/>
      </w:r>
      <w:r w:rsidR="00A9762B" w:rsidRPr="00633615">
        <w:rPr>
          <w:rFonts w:ascii="Arial" w:hAnsi="Arial" w:cs="Arial"/>
          <w:sz w:val="22"/>
          <w:szCs w:val="22"/>
        </w:rPr>
        <w:t>Flow Chart Specification Advertising</w:t>
      </w:r>
      <w:r w:rsidR="00A9762B" w:rsidRPr="00633615" w:rsidDel="00A9762B">
        <w:rPr>
          <w:rFonts w:ascii="Arial" w:hAnsi="Arial" w:cs="Arial"/>
          <w:sz w:val="22"/>
          <w:szCs w:val="22"/>
        </w:rPr>
        <w:t xml:space="preserve"> </w:t>
      </w:r>
    </w:p>
    <w:p w:rsidR="001706F8" w:rsidRPr="00633615" w:rsidRDefault="00A9762B" w:rsidP="00633615">
      <w:pPr>
        <w:tabs>
          <w:tab w:val="left" w:pos="2160"/>
        </w:tabs>
        <w:ind w:left="2160" w:hanging="720"/>
        <w:rPr>
          <w:rFonts w:ascii="Arial" w:hAnsi="Arial" w:cs="Arial"/>
          <w:sz w:val="22"/>
          <w:szCs w:val="22"/>
        </w:rPr>
      </w:pPr>
      <w:r w:rsidRPr="00633615">
        <w:rPr>
          <w:rFonts w:ascii="Arial" w:hAnsi="Arial" w:cs="Arial"/>
          <w:sz w:val="22"/>
          <w:szCs w:val="22"/>
        </w:rPr>
        <w:t>4.4</w:t>
      </w:r>
      <w:r w:rsidRPr="00633615">
        <w:rPr>
          <w:rFonts w:ascii="Arial" w:hAnsi="Arial" w:cs="Arial"/>
          <w:sz w:val="22"/>
          <w:szCs w:val="22"/>
        </w:rPr>
        <w:tab/>
        <w:t>Sample Advertising Memos</w:t>
      </w:r>
      <w:r w:rsidRPr="00633615" w:rsidDel="008B3043">
        <w:rPr>
          <w:rFonts w:ascii="Arial" w:hAnsi="Arial" w:cs="Arial"/>
          <w:sz w:val="22"/>
          <w:szCs w:val="22"/>
        </w:rPr>
        <w:t xml:space="preserve"> </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w:t>
      </w:r>
      <w:r w:rsidR="00A9762B" w:rsidRPr="00633615">
        <w:rPr>
          <w:rFonts w:ascii="Arial" w:hAnsi="Arial" w:cs="Arial"/>
          <w:sz w:val="22"/>
          <w:szCs w:val="22"/>
        </w:rPr>
        <w:t>5</w:t>
      </w:r>
      <w:r w:rsidRPr="00633615">
        <w:rPr>
          <w:rFonts w:ascii="Arial" w:hAnsi="Arial" w:cs="Arial"/>
          <w:sz w:val="22"/>
          <w:szCs w:val="22"/>
        </w:rPr>
        <w:tab/>
      </w:r>
      <w:r w:rsidR="00A9762B" w:rsidRPr="00633615">
        <w:rPr>
          <w:rFonts w:ascii="Arial" w:hAnsi="Arial" w:cs="Arial"/>
          <w:sz w:val="22"/>
          <w:szCs w:val="22"/>
        </w:rPr>
        <w:t>Prequalification Guidelines</w:t>
      </w:r>
      <w:r w:rsidR="00A9762B" w:rsidRPr="00633615" w:rsidDel="00A9762B">
        <w:rPr>
          <w:rFonts w:ascii="Arial" w:hAnsi="Arial" w:cs="Arial"/>
          <w:sz w:val="22"/>
          <w:szCs w:val="22"/>
        </w:rPr>
        <w:t xml:space="preserve"> </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w:t>
      </w:r>
      <w:r w:rsidR="00A9762B" w:rsidRPr="00633615">
        <w:rPr>
          <w:rFonts w:ascii="Arial" w:hAnsi="Arial" w:cs="Arial"/>
          <w:sz w:val="22"/>
          <w:szCs w:val="22"/>
        </w:rPr>
        <w:t>6</w:t>
      </w:r>
      <w:r w:rsidRPr="00633615">
        <w:rPr>
          <w:rFonts w:ascii="Arial" w:hAnsi="Arial" w:cs="Arial"/>
          <w:sz w:val="22"/>
          <w:szCs w:val="22"/>
        </w:rPr>
        <w:tab/>
      </w:r>
      <w:r w:rsidR="00A9762B" w:rsidRPr="00633615">
        <w:rPr>
          <w:rFonts w:ascii="Arial" w:hAnsi="Arial" w:cs="Arial"/>
          <w:sz w:val="22"/>
          <w:szCs w:val="22"/>
        </w:rPr>
        <w:t>Prequalification Statement</w:t>
      </w:r>
      <w:r w:rsidR="00A9762B" w:rsidRPr="00633615" w:rsidDel="00A9762B">
        <w:rPr>
          <w:rFonts w:ascii="Arial" w:hAnsi="Arial" w:cs="Arial"/>
          <w:sz w:val="22"/>
          <w:szCs w:val="22"/>
        </w:rPr>
        <w:t xml:space="preserve"> </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w:t>
      </w:r>
      <w:r w:rsidR="00A9762B" w:rsidRPr="00633615">
        <w:rPr>
          <w:rFonts w:ascii="Arial" w:hAnsi="Arial" w:cs="Arial"/>
          <w:sz w:val="22"/>
          <w:szCs w:val="22"/>
        </w:rPr>
        <w:t>7</w:t>
      </w:r>
      <w:r w:rsidRPr="00633615">
        <w:rPr>
          <w:rFonts w:ascii="Arial" w:hAnsi="Arial" w:cs="Arial"/>
          <w:sz w:val="22"/>
          <w:szCs w:val="22"/>
        </w:rPr>
        <w:tab/>
      </w:r>
      <w:r w:rsidR="00A9762B" w:rsidRPr="00633615">
        <w:rPr>
          <w:rFonts w:ascii="Arial" w:hAnsi="Arial" w:cs="Arial"/>
          <w:sz w:val="22"/>
          <w:szCs w:val="22"/>
        </w:rPr>
        <w:t>Prequalification Checklist</w:t>
      </w:r>
      <w:r w:rsidR="00A9762B" w:rsidRPr="00633615" w:rsidDel="00A9762B">
        <w:rPr>
          <w:rFonts w:ascii="Arial" w:hAnsi="Arial" w:cs="Arial"/>
          <w:sz w:val="22"/>
          <w:szCs w:val="22"/>
        </w:rPr>
        <w:t xml:space="preserve"> </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w:t>
      </w:r>
      <w:r w:rsidR="00A9762B" w:rsidRPr="00633615">
        <w:rPr>
          <w:rFonts w:ascii="Arial" w:hAnsi="Arial" w:cs="Arial"/>
          <w:sz w:val="22"/>
          <w:szCs w:val="22"/>
        </w:rPr>
        <w:t>8</w:t>
      </w:r>
      <w:r w:rsidRPr="00633615">
        <w:rPr>
          <w:rFonts w:ascii="Arial" w:hAnsi="Arial" w:cs="Arial"/>
          <w:sz w:val="22"/>
          <w:szCs w:val="22"/>
        </w:rPr>
        <w:tab/>
      </w:r>
      <w:r w:rsidR="00A9762B" w:rsidRPr="00633615">
        <w:rPr>
          <w:rFonts w:ascii="Arial" w:hAnsi="Arial" w:cs="Arial"/>
          <w:sz w:val="22"/>
          <w:szCs w:val="22"/>
        </w:rPr>
        <w:t>Sample Prequalification Certificate</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w:t>
      </w:r>
      <w:r w:rsidR="00A9762B" w:rsidRPr="00633615">
        <w:rPr>
          <w:rFonts w:ascii="Arial" w:hAnsi="Arial" w:cs="Arial"/>
          <w:sz w:val="22"/>
          <w:szCs w:val="22"/>
        </w:rPr>
        <w:t>9</w:t>
      </w:r>
      <w:r w:rsidRPr="00633615">
        <w:rPr>
          <w:rFonts w:ascii="Arial" w:hAnsi="Arial" w:cs="Arial"/>
          <w:sz w:val="22"/>
          <w:szCs w:val="22"/>
        </w:rPr>
        <w:tab/>
      </w:r>
      <w:r w:rsidR="00A9762B" w:rsidRPr="00633615">
        <w:rPr>
          <w:rFonts w:ascii="Arial" w:hAnsi="Arial" w:cs="Arial"/>
          <w:sz w:val="22"/>
          <w:szCs w:val="22"/>
        </w:rPr>
        <w:t>Sample Planholder’s List</w:t>
      </w:r>
      <w:r w:rsidR="00A9762B" w:rsidRPr="00633615" w:rsidDel="00A9762B">
        <w:rPr>
          <w:rFonts w:ascii="Arial" w:hAnsi="Arial" w:cs="Arial"/>
          <w:sz w:val="22"/>
          <w:szCs w:val="22"/>
        </w:rPr>
        <w:t xml:space="preserve"> </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w:t>
      </w:r>
      <w:r w:rsidR="00A9762B" w:rsidRPr="00633615">
        <w:rPr>
          <w:rFonts w:ascii="Arial" w:hAnsi="Arial" w:cs="Arial"/>
          <w:sz w:val="22"/>
          <w:szCs w:val="22"/>
        </w:rPr>
        <w:t>10</w:t>
      </w:r>
      <w:r w:rsidRPr="00633615">
        <w:rPr>
          <w:rFonts w:ascii="Arial" w:hAnsi="Arial" w:cs="Arial"/>
          <w:sz w:val="22"/>
          <w:szCs w:val="22"/>
        </w:rPr>
        <w:tab/>
      </w:r>
      <w:r w:rsidR="00A9762B" w:rsidRPr="00633615">
        <w:rPr>
          <w:rFonts w:ascii="Arial" w:hAnsi="Arial" w:cs="Arial"/>
          <w:sz w:val="22"/>
          <w:szCs w:val="22"/>
        </w:rPr>
        <w:t>Requests for Proposal Form (RFP)</w:t>
      </w:r>
    </w:p>
    <w:p w:rsidR="00045163"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4.1</w:t>
      </w:r>
      <w:r w:rsidR="00A9762B" w:rsidRPr="00633615">
        <w:rPr>
          <w:rFonts w:ascii="Arial" w:hAnsi="Arial" w:cs="Arial"/>
          <w:sz w:val="22"/>
          <w:szCs w:val="22"/>
        </w:rPr>
        <w:t>1</w:t>
      </w:r>
      <w:r w:rsidRPr="00633615">
        <w:rPr>
          <w:rFonts w:ascii="Arial" w:hAnsi="Arial" w:cs="Arial"/>
          <w:sz w:val="22"/>
          <w:szCs w:val="22"/>
        </w:rPr>
        <w:tab/>
      </w:r>
      <w:r w:rsidR="00045163" w:rsidRPr="00633615">
        <w:rPr>
          <w:rFonts w:ascii="Arial" w:hAnsi="Arial" w:cs="Arial"/>
          <w:sz w:val="22"/>
          <w:szCs w:val="22"/>
        </w:rPr>
        <w:t>Sample Bid Package Staff Summary</w:t>
      </w:r>
      <w:r w:rsidR="00045163" w:rsidRPr="00633615" w:rsidDel="00A9762B">
        <w:rPr>
          <w:rFonts w:ascii="Arial" w:hAnsi="Arial" w:cs="Arial"/>
          <w:sz w:val="22"/>
          <w:szCs w:val="22"/>
        </w:rPr>
        <w:t xml:space="preserve"> </w:t>
      </w:r>
    </w:p>
    <w:p w:rsidR="001706F8" w:rsidRPr="00633615" w:rsidRDefault="00045163" w:rsidP="00633615">
      <w:pPr>
        <w:tabs>
          <w:tab w:val="left" w:pos="2160"/>
        </w:tabs>
        <w:ind w:left="2160" w:hanging="720"/>
        <w:rPr>
          <w:rFonts w:ascii="Arial" w:hAnsi="Arial" w:cs="Arial"/>
          <w:sz w:val="22"/>
          <w:szCs w:val="22"/>
        </w:rPr>
      </w:pPr>
      <w:r w:rsidRPr="00633615">
        <w:rPr>
          <w:rFonts w:ascii="Arial" w:hAnsi="Arial" w:cs="Arial"/>
          <w:sz w:val="22"/>
          <w:szCs w:val="22"/>
        </w:rPr>
        <w:t>4.12</w:t>
      </w:r>
      <w:r w:rsidRPr="00633615">
        <w:rPr>
          <w:rFonts w:ascii="Arial" w:hAnsi="Arial" w:cs="Arial"/>
          <w:sz w:val="22"/>
          <w:szCs w:val="22"/>
        </w:rPr>
        <w:tab/>
        <w:t xml:space="preserve">MassDot </w:t>
      </w:r>
      <w:r w:rsidR="00FD6F08">
        <w:rPr>
          <w:rFonts w:ascii="Arial" w:hAnsi="Arial" w:cs="Arial"/>
          <w:sz w:val="22"/>
          <w:szCs w:val="22"/>
        </w:rPr>
        <w:t xml:space="preserve">Approval </w:t>
      </w:r>
      <w:r w:rsidRPr="00633615">
        <w:rPr>
          <w:rFonts w:ascii="Arial" w:hAnsi="Arial" w:cs="Arial"/>
          <w:sz w:val="22"/>
          <w:szCs w:val="22"/>
        </w:rPr>
        <w:t>Letter</w:t>
      </w:r>
    </w:p>
    <w:p w:rsidR="00045163"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4.1</w:t>
      </w:r>
      <w:r w:rsidR="00045163" w:rsidRPr="00633615">
        <w:rPr>
          <w:rFonts w:ascii="Arial" w:hAnsi="Arial" w:cs="Arial"/>
          <w:sz w:val="22"/>
          <w:szCs w:val="22"/>
        </w:rPr>
        <w:t>3</w:t>
      </w:r>
      <w:r w:rsidRPr="00633615">
        <w:rPr>
          <w:rFonts w:ascii="Arial" w:hAnsi="Arial" w:cs="Arial"/>
          <w:sz w:val="22"/>
          <w:szCs w:val="22"/>
        </w:rPr>
        <w:tab/>
      </w:r>
      <w:r w:rsidR="00027DCC" w:rsidRPr="00633615">
        <w:rPr>
          <w:rFonts w:ascii="Arial" w:hAnsi="Arial" w:cs="Arial"/>
          <w:sz w:val="22"/>
          <w:szCs w:val="22"/>
        </w:rPr>
        <w:t>Notice of Award</w:t>
      </w:r>
    </w:p>
    <w:p w:rsidR="001706F8" w:rsidRPr="00633615" w:rsidRDefault="00045163" w:rsidP="00633615">
      <w:pPr>
        <w:tabs>
          <w:tab w:val="left" w:pos="2160"/>
        </w:tabs>
        <w:ind w:left="2160" w:hanging="720"/>
        <w:rPr>
          <w:rFonts w:ascii="Arial" w:hAnsi="Arial" w:cs="Arial"/>
          <w:sz w:val="22"/>
          <w:szCs w:val="22"/>
        </w:rPr>
      </w:pPr>
      <w:r w:rsidRPr="00633615">
        <w:rPr>
          <w:rFonts w:ascii="Arial" w:hAnsi="Arial" w:cs="Arial"/>
          <w:sz w:val="22"/>
          <w:szCs w:val="22"/>
        </w:rPr>
        <w:t>4.14</w:t>
      </w:r>
      <w:r w:rsidRPr="00633615">
        <w:rPr>
          <w:rFonts w:ascii="Arial" w:hAnsi="Arial" w:cs="Arial"/>
          <w:sz w:val="22"/>
          <w:szCs w:val="22"/>
        </w:rPr>
        <w:tab/>
      </w:r>
      <w:r w:rsidR="00027DCC" w:rsidRPr="00633615">
        <w:rPr>
          <w:rFonts w:ascii="Arial" w:hAnsi="Arial" w:cs="Arial"/>
          <w:sz w:val="22"/>
          <w:szCs w:val="22"/>
        </w:rPr>
        <w:t>Director of Contract Administration NOA Letter</w:t>
      </w:r>
      <w:r w:rsidR="00027DCC" w:rsidRPr="00633615" w:rsidDel="00027DCC">
        <w:rPr>
          <w:rFonts w:ascii="Arial" w:hAnsi="Arial" w:cs="Arial"/>
          <w:sz w:val="22"/>
          <w:szCs w:val="22"/>
        </w:rPr>
        <w:t xml:space="preserve"> </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4.1</w:t>
      </w:r>
      <w:r w:rsidR="00045163" w:rsidRPr="00633615">
        <w:rPr>
          <w:rFonts w:ascii="Arial" w:hAnsi="Arial" w:cs="Arial"/>
          <w:sz w:val="22"/>
          <w:szCs w:val="22"/>
        </w:rPr>
        <w:t>5</w:t>
      </w:r>
      <w:r w:rsidRPr="00633615">
        <w:rPr>
          <w:rFonts w:ascii="Arial" w:hAnsi="Arial" w:cs="Arial"/>
          <w:sz w:val="22"/>
          <w:szCs w:val="22"/>
        </w:rPr>
        <w:tab/>
        <w:t>Notice to Proceed</w:t>
      </w:r>
    </w:p>
    <w:p w:rsidR="001706F8" w:rsidRPr="00633615" w:rsidRDefault="001706F8" w:rsidP="00633615">
      <w:pPr>
        <w:tabs>
          <w:tab w:val="left" w:pos="2160"/>
        </w:tabs>
        <w:ind w:left="2160" w:hanging="720"/>
        <w:rPr>
          <w:rFonts w:ascii="Arial" w:hAnsi="Arial" w:cs="Arial"/>
          <w:sz w:val="22"/>
          <w:szCs w:val="22"/>
        </w:rPr>
      </w:pPr>
      <w:r w:rsidRPr="00633615">
        <w:rPr>
          <w:rFonts w:ascii="Arial" w:hAnsi="Arial" w:cs="Arial"/>
          <w:sz w:val="22"/>
          <w:szCs w:val="22"/>
        </w:rPr>
        <w:t>4.</w:t>
      </w:r>
      <w:r w:rsidR="00045163" w:rsidRPr="00633615">
        <w:rPr>
          <w:rFonts w:ascii="Arial" w:hAnsi="Arial" w:cs="Arial"/>
          <w:sz w:val="22"/>
          <w:szCs w:val="22"/>
        </w:rPr>
        <w:t>16</w:t>
      </w:r>
      <w:r w:rsidRPr="00633615">
        <w:rPr>
          <w:rFonts w:ascii="Arial" w:hAnsi="Arial" w:cs="Arial"/>
          <w:sz w:val="22"/>
          <w:szCs w:val="22"/>
        </w:rPr>
        <w:tab/>
        <w:t>Executed Contract Memo</w:t>
      </w:r>
    </w:p>
    <w:p w:rsidR="0005423E" w:rsidRDefault="0005423E" w:rsidP="00633615">
      <w:pPr>
        <w:tabs>
          <w:tab w:val="left" w:pos="2160"/>
        </w:tabs>
        <w:ind w:left="2160" w:hanging="720"/>
        <w:rPr>
          <w:rFonts w:ascii="Arial" w:hAnsi="Arial" w:cs="Arial"/>
          <w:sz w:val="22"/>
          <w:szCs w:val="22"/>
        </w:rPr>
      </w:pPr>
      <w:r w:rsidRPr="00633615">
        <w:rPr>
          <w:rFonts w:ascii="Arial" w:hAnsi="Arial" w:cs="Arial"/>
          <w:sz w:val="22"/>
          <w:szCs w:val="22"/>
        </w:rPr>
        <w:t>4.17</w:t>
      </w:r>
      <w:r w:rsidRPr="00633615">
        <w:rPr>
          <w:rFonts w:ascii="Arial" w:hAnsi="Arial" w:cs="Arial"/>
          <w:sz w:val="22"/>
          <w:szCs w:val="22"/>
        </w:rPr>
        <w:tab/>
        <w:t>Standard Contract Terms</w:t>
      </w:r>
    </w:p>
    <w:p w:rsidR="00FD6F08" w:rsidRPr="00633615" w:rsidRDefault="00FD6F08" w:rsidP="00633615">
      <w:pPr>
        <w:tabs>
          <w:tab w:val="left" w:pos="2160"/>
        </w:tabs>
        <w:ind w:left="2160" w:hanging="720"/>
        <w:rPr>
          <w:rFonts w:ascii="Arial" w:hAnsi="Arial" w:cs="Arial"/>
          <w:sz w:val="22"/>
          <w:szCs w:val="22"/>
        </w:rPr>
      </w:pPr>
    </w:p>
    <w:p w:rsidR="0005423E" w:rsidRPr="00633615" w:rsidRDefault="0005423E" w:rsidP="00633615">
      <w:pPr>
        <w:tabs>
          <w:tab w:val="left" w:pos="2160"/>
        </w:tabs>
        <w:ind w:left="2160" w:hanging="720"/>
        <w:rPr>
          <w:rFonts w:ascii="Arial" w:hAnsi="Arial" w:cs="Arial"/>
          <w:sz w:val="22"/>
          <w:szCs w:val="22"/>
        </w:rPr>
      </w:pPr>
      <w:r w:rsidRPr="00633615">
        <w:rPr>
          <w:rFonts w:ascii="Arial" w:hAnsi="Arial" w:cs="Arial"/>
          <w:sz w:val="22"/>
          <w:szCs w:val="22"/>
        </w:rPr>
        <w:tab/>
        <w:t>Section 00200 – Instruction to Bidder</w:t>
      </w:r>
    </w:p>
    <w:p w:rsidR="0005423E" w:rsidRPr="00633615" w:rsidRDefault="00633615" w:rsidP="00633615">
      <w:pPr>
        <w:tabs>
          <w:tab w:val="left" w:pos="2160"/>
        </w:tabs>
        <w:ind w:left="2160" w:hanging="720"/>
        <w:rPr>
          <w:rFonts w:ascii="Arial" w:hAnsi="Arial" w:cs="Arial"/>
          <w:sz w:val="22"/>
          <w:szCs w:val="22"/>
        </w:rPr>
      </w:pPr>
      <w:r>
        <w:rPr>
          <w:rFonts w:ascii="Arial" w:hAnsi="Arial" w:cs="Arial"/>
          <w:sz w:val="22"/>
          <w:szCs w:val="22"/>
        </w:rPr>
        <w:tab/>
      </w:r>
      <w:r w:rsidR="0005423E" w:rsidRPr="00633615">
        <w:rPr>
          <w:rFonts w:ascii="Arial" w:hAnsi="Arial" w:cs="Arial"/>
          <w:sz w:val="22"/>
          <w:szCs w:val="22"/>
        </w:rPr>
        <w:t>Section 00700 – General Conditions</w:t>
      </w:r>
    </w:p>
    <w:p w:rsidR="0005423E" w:rsidRPr="00633615" w:rsidRDefault="00633615" w:rsidP="00633615">
      <w:pPr>
        <w:tabs>
          <w:tab w:val="left" w:pos="2160"/>
        </w:tabs>
        <w:ind w:left="2160" w:hanging="720"/>
        <w:rPr>
          <w:rFonts w:ascii="Arial" w:hAnsi="Arial" w:cs="Arial"/>
          <w:sz w:val="22"/>
          <w:szCs w:val="22"/>
        </w:rPr>
      </w:pPr>
      <w:r>
        <w:rPr>
          <w:rFonts w:ascii="Arial" w:hAnsi="Arial" w:cs="Arial"/>
          <w:sz w:val="22"/>
          <w:szCs w:val="22"/>
        </w:rPr>
        <w:tab/>
      </w:r>
      <w:r w:rsidR="0005423E" w:rsidRPr="00633615">
        <w:rPr>
          <w:rFonts w:ascii="Arial" w:hAnsi="Arial" w:cs="Arial"/>
          <w:sz w:val="22"/>
          <w:szCs w:val="22"/>
        </w:rPr>
        <w:t>Section 00800 – Supplementary Conditions</w:t>
      </w:r>
    </w:p>
    <w:p w:rsidR="0005423E" w:rsidRDefault="00633615" w:rsidP="00633615">
      <w:pPr>
        <w:tabs>
          <w:tab w:val="left" w:pos="2160"/>
        </w:tabs>
        <w:ind w:left="2160" w:hanging="720"/>
        <w:rPr>
          <w:rFonts w:ascii="Arial" w:hAnsi="Arial" w:cs="Arial"/>
          <w:sz w:val="22"/>
          <w:szCs w:val="22"/>
        </w:rPr>
      </w:pPr>
      <w:r>
        <w:rPr>
          <w:rFonts w:ascii="Arial" w:hAnsi="Arial" w:cs="Arial"/>
          <w:sz w:val="22"/>
          <w:szCs w:val="22"/>
        </w:rPr>
        <w:tab/>
      </w:r>
      <w:r w:rsidR="0005423E" w:rsidRPr="00633615">
        <w:rPr>
          <w:rFonts w:ascii="Arial" w:hAnsi="Arial" w:cs="Arial"/>
          <w:sz w:val="22"/>
          <w:szCs w:val="22"/>
        </w:rPr>
        <w:t>Section 01150 – Measurement and Payment</w:t>
      </w:r>
    </w:p>
    <w:p w:rsidR="00FD6F08" w:rsidRPr="00633615" w:rsidRDefault="00FD6F08" w:rsidP="00633615">
      <w:pPr>
        <w:tabs>
          <w:tab w:val="left" w:pos="2160"/>
        </w:tabs>
        <w:ind w:left="2160" w:hanging="720"/>
        <w:rPr>
          <w:rFonts w:ascii="Arial" w:hAnsi="Arial" w:cs="Arial"/>
          <w:sz w:val="22"/>
          <w:szCs w:val="22"/>
        </w:rPr>
      </w:pPr>
    </w:p>
    <w:p w:rsidR="0005423E" w:rsidRPr="00633615" w:rsidRDefault="00FD6F08" w:rsidP="00633615">
      <w:pPr>
        <w:numPr>
          <w:ilvl w:val="1"/>
          <w:numId w:val="64"/>
        </w:numPr>
        <w:tabs>
          <w:tab w:val="left" w:pos="2160"/>
        </w:tabs>
        <w:ind w:hanging="720"/>
        <w:rPr>
          <w:rFonts w:ascii="Arial" w:hAnsi="Arial" w:cs="Arial"/>
          <w:sz w:val="22"/>
          <w:szCs w:val="22"/>
        </w:rPr>
      </w:pPr>
      <w:r>
        <w:rPr>
          <w:rFonts w:ascii="Arial" w:hAnsi="Arial" w:cs="Arial"/>
          <w:sz w:val="22"/>
          <w:szCs w:val="22"/>
        </w:rPr>
        <w:t>Change</w:t>
      </w:r>
      <w:r w:rsidR="0005423E" w:rsidRPr="00633615">
        <w:rPr>
          <w:rFonts w:ascii="Arial" w:hAnsi="Arial" w:cs="Arial"/>
          <w:sz w:val="22"/>
          <w:szCs w:val="22"/>
        </w:rPr>
        <w:t xml:space="preserve"> Order Guidelines</w:t>
      </w:r>
    </w:p>
    <w:p w:rsidR="009D0DD0" w:rsidRPr="00633615" w:rsidRDefault="009D0DD0" w:rsidP="009D0DD0">
      <w:pPr>
        <w:rPr>
          <w:rFonts w:ascii="Arial" w:hAnsi="Arial" w:cs="Arial"/>
          <w:sz w:val="22"/>
          <w:szCs w:val="22"/>
        </w:rPr>
      </w:pPr>
    </w:p>
    <w:sectPr w:rsidR="009D0DD0" w:rsidRPr="00633615" w:rsidSect="007554CF">
      <w:headerReference w:type="default" r:id="rId8"/>
      <w:footerReference w:type="default" r:id="rId9"/>
      <w:endnotePr>
        <w:numFmt w:val="decimal"/>
      </w:endnotePr>
      <w:pgSz w:w="12240" w:h="15840"/>
      <w:pgMar w:top="230" w:right="1152" w:bottom="1008" w:left="1152" w:header="576" w:footer="60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C9" w:rsidRDefault="003441C9">
      <w:pPr>
        <w:spacing w:line="20" w:lineRule="exact"/>
        <w:rPr>
          <w:sz w:val="24"/>
        </w:rPr>
      </w:pPr>
    </w:p>
  </w:endnote>
  <w:endnote w:type="continuationSeparator" w:id="0">
    <w:p w:rsidR="003441C9" w:rsidRDefault="003441C9">
      <w:r>
        <w:rPr>
          <w:sz w:val="24"/>
        </w:rPr>
        <w:t xml:space="preserve"> </w:t>
      </w:r>
    </w:p>
  </w:endnote>
  <w:endnote w:type="continuationNotice" w:id="1">
    <w:p w:rsidR="003441C9" w:rsidRDefault="003441C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39" w:rsidRPr="008653CB" w:rsidRDefault="00F15F39" w:rsidP="004B277A">
    <w:pPr>
      <w:pStyle w:val="Footer"/>
      <w:pBdr>
        <w:top w:val="thinThickSmallGap" w:sz="24" w:space="1" w:color="622423"/>
      </w:pBdr>
      <w:tabs>
        <w:tab w:val="clear" w:pos="8640"/>
        <w:tab w:val="right" w:pos="9900"/>
      </w:tabs>
      <w:rPr>
        <w:rFonts w:ascii="Arial" w:hAnsi="Arial" w:cs="Arial"/>
        <w:sz w:val="20"/>
      </w:rPr>
    </w:pPr>
    <w:r w:rsidRPr="008653CB">
      <w:rPr>
        <w:rFonts w:ascii="Arial" w:hAnsi="Arial" w:cs="Arial"/>
        <w:sz w:val="20"/>
      </w:rPr>
      <w:t>MBTA Procurement Manual</w:t>
    </w:r>
    <w:r w:rsidR="00FD6F08">
      <w:rPr>
        <w:rFonts w:ascii="Arial" w:hAnsi="Arial" w:cs="Arial"/>
        <w:sz w:val="20"/>
      </w:rPr>
      <w:tab/>
    </w:r>
    <w:r w:rsidR="00FD6F08">
      <w:rPr>
        <w:rFonts w:ascii="Arial" w:hAnsi="Arial" w:cs="Arial"/>
        <w:sz w:val="20"/>
      </w:rPr>
      <w:tab/>
      <w:t xml:space="preserve">Chapter 4 – Design Bid </w:t>
    </w:r>
    <w:r>
      <w:rPr>
        <w:rFonts w:ascii="Arial" w:hAnsi="Arial" w:cs="Arial"/>
        <w:sz w:val="20"/>
      </w:rPr>
      <w:t>Build</w:t>
    </w:r>
  </w:p>
  <w:p w:rsidR="00F15F39" w:rsidRPr="008653CB" w:rsidRDefault="00F15F39" w:rsidP="004B277A">
    <w:pPr>
      <w:pStyle w:val="Footer"/>
      <w:pBdr>
        <w:top w:val="thinThickSmallGap" w:sz="24" w:space="1" w:color="622423"/>
      </w:pBdr>
      <w:tabs>
        <w:tab w:val="clear" w:pos="4320"/>
        <w:tab w:val="clear" w:pos="8640"/>
        <w:tab w:val="right" w:pos="9936"/>
      </w:tabs>
      <w:rPr>
        <w:rFonts w:ascii="Arial" w:hAnsi="Arial" w:cs="Arial"/>
        <w:sz w:val="20"/>
      </w:rPr>
    </w:pPr>
    <w:r w:rsidRPr="008653CB">
      <w:rPr>
        <w:rFonts w:ascii="Arial" w:hAnsi="Arial" w:cs="Arial"/>
        <w:sz w:val="20"/>
      </w:rPr>
      <w:tab/>
      <w:t xml:space="preserve">Page </w:t>
    </w:r>
    <w:r w:rsidRPr="008653CB">
      <w:rPr>
        <w:rFonts w:ascii="Arial" w:hAnsi="Arial" w:cs="Arial"/>
        <w:sz w:val="20"/>
      </w:rPr>
      <w:fldChar w:fldCharType="begin"/>
    </w:r>
    <w:r w:rsidRPr="008653CB">
      <w:rPr>
        <w:rFonts w:ascii="Arial" w:hAnsi="Arial" w:cs="Arial"/>
        <w:sz w:val="20"/>
      </w:rPr>
      <w:instrText xml:space="preserve"> PAGE   \* MERGEFORMAT </w:instrText>
    </w:r>
    <w:r w:rsidRPr="008653CB">
      <w:rPr>
        <w:rFonts w:ascii="Arial" w:hAnsi="Arial" w:cs="Arial"/>
        <w:sz w:val="20"/>
      </w:rPr>
      <w:fldChar w:fldCharType="separate"/>
    </w:r>
    <w:r w:rsidR="009B2A6B">
      <w:rPr>
        <w:rFonts w:ascii="Arial" w:hAnsi="Arial" w:cs="Arial"/>
        <w:noProof/>
        <w:sz w:val="20"/>
      </w:rPr>
      <w:t>4</w:t>
    </w:r>
    <w:r w:rsidRPr="008653CB">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C9" w:rsidRDefault="003441C9">
      <w:r>
        <w:rPr>
          <w:rStyle w:val="PageNumber"/>
          <w:rFonts w:ascii="Times New Roman" w:hAnsi="Times New Roman"/>
          <w:snapToGrid/>
          <w:sz w:val="24"/>
        </w:rPr>
        <w:fldChar w:fldCharType="begin"/>
      </w:r>
      <w:r>
        <w:rPr>
          <w:rStyle w:val="PageNumber"/>
          <w:rFonts w:ascii="Times New Roman" w:hAnsi="Times New Roman"/>
          <w:snapToGrid/>
          <w:sz w:val="24"/>
        </w:rPr>
        <w:instrText xml:space="preserve"> NUMPAGES </w:instrText>
      </w:r>
      <w:r>
        <w:rPr>
          <w:rStyle w:val="PageNumber"/>
          <w:rFonts w:ascii="Times New Roman" w:hAnsi="Times New Roman"/>
          <w:snapToGrid/>
          <w:sz w:val="24"/>
        </w:rPr>
        <w:fldChar w:fldCharType="separate"/>
      </w:r>
      <w:r>
        <w:rPr>
          <w:rStyle w:val="PageNumber"/>
          <w:rFonts w:ascii="Times New Roman" w:hAnsi="Times New Roman"/>
          <w:noProof/>
          <w:snapToGrid/>
          <w:sz w:val="24"/>
        </w:rPr>
        <w:t>15</w:t>
      </w:r>
      <w:r>
        <w:rPr>
          <w:rStyle w:val="PageNumber"/>
          <w:rFonts w:ascii="Times New Roman" w:hAnsi="Times New Roman"/>
          <w:snapToGrid/>
          <w:sz w:val="24"/>
        </w:rPr>
        <w:fldChar w:fldCharType="end"/>
      </w:r>
      <w:r>
        <w:rPr>
          <w:rStyle w:val="PageNumber"/>
          <w:rFonts w:ascii="Times New Roman" w:hAnsi="Times New Roman"/>
          <w:snapToGrid/>
          <w:sz w:val="24"/>
        </w:rPr>
        <w:fldChar w:fldCharType="begin"/>
      </w:r>
      <w:r>
        <w:rPr>
          <w:rStyle w:val="PageNumber"/>
          <w:rFonts w:ascii="Times New Roman" w:hAnsi="Times New Roman"/>
          <w:snapToGrid/>
          <w:sz w:val="24"/>
        </w:rPr>
        <w:instrText xml:space="preserve"> PAGE </w:instrText>
      </w:r>
      <w:r>
        <w:rPr>
          <w:rStyle w:val="PageNumber"/>
          <w:rFonts w:ascii="Times New Roman" w:hAnsi="Times New Roman"/>
          <w:snapToGrid/>
          <w:sz w:val="24"/>
        </w:rPr>
        <w:fldChar w:fldCharType="separate"/>
      </w:r>
      <w:r>
        <w:rPr>
          <w:rStyle w:val="PageNumber"/>
          <w:rFonts w:ascii="Times New Roman" w:hAnsi="Times New Roman"/>
          <w:noProof/>
          <w:snapToGrid/>
          <w:sz w:val="24"/>
        </w:rPr>
        <w:t>5</w:t>
      </w:r>
      <w:r>
        <w:rPr>
          <w:rStyle w:val="PageNumber"/>
          <w:rFonts w:ascii="Times New Roman" w:hAnsi="Times New Roman"/>
          <w:snapToGrid/>
          <w:sz w:val="24"/>
        </w:rPr>
        <w:fldChar w:fldCharType="end"/>
      </w:r>
      <w:r>
        <w:rPr>
          <w:sz w:val="24"/>
        </w:rPr>
        <w:separator/>
      </w:r>
    </w:p>
  </w:footnote>
  <w:footnote w:type="continuationSeparator" w:id="0">
    <w:p w:rsidR="003441C9" w:rsidRDefault="00344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uble" w:sz="4" w:space="0" w:color="auto"/>
        <w:left w:val="double" w:sz="4" w:space="0" w:color="auto"/>
        <w:bottom w:val="double" w:sz="4" w:space="0" w:color="auto"/>
        <w:right w:val="double" w:sz="4" w:space="0" w:color="auto"/>
      </w:tblBorders>
      <w:tblLook w:val="0000"/>
    </w:tblPr>
    <w:tblGrid>
      <w:gridCol w:w="1720"/>
      <w:gridCol w:w="8121"/>
    </w:tblGrid>
    <w:tr w:rsidR="00F15F39" w:rsidTr="00A84513">
      <w:trPr>
        <w:cantSplit/>
        <w:trHeight w:val="420"/>
      </w:trPr>
      <w:tc>
        <w:tcPr>
          <w:tcW w:w="1720" w:type="dxa"/>
          <w:vMerge w:val="restart"/>
          <w:tcBorders>
            <w:right w:val="single" w:sz="4" w:space="0" w:color="auto"/>
          </w:tcBorders>
          <w:vAlign w:val="center"/>
        </w:tcPr>
        <w:p w:rsidR="00F15F39" w:rsidRDefault="00F15F39" w:rsidP="00A84513">
          <w:pPr>
            <w:pStyle w:val="Header"/>
            <w:jc w:val="center"/>
          </w:pPr>
          <w:r w:rsidRPr="008D3660">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 style="width:40.5pt;height:40.5pt;visibility:visible">
                <v:imagedata r:id="rId1" o:title="LOGO1"/>
              </v:shape>
            </w:pict>
          </w:r>
        </w:p>
      </w:tc>
      <w:tc>
        <w:tcPr>
          <w:tcW w:w="8121" w:type="dxa"/>
          <w:tcBorders>
            <w:top w:val="double" w:sz="4" w:space="0" w:color="auto"/>
            <w:left w:val="single" w:sz="4" w:space="0" w:color="auto"/>
            <w:bottom w:val="single" w:sz="4" w:space="0" w:color="auto"/>
          </w:tcBorders>
          <w:vAlign w:val="center"/>
        </w:tcPr>
        <w:p w:rsidR="00F15F39" w:rsidRDefault="00F15F39" w:rsidP="00A84513">
          <w:pPr>
            <w:pStyle w:val="Header"/>
            <w:jc w:val="center"/>
            <w:rPr>
              <w:rFonts w:ascii="Times New Roman" w:hAnsi="Times New Roman"/>
              <w:b/>
              <w:bCs/>
              <w:i/>
              <w:iCs/>
              <w:sz w:val="28"/>
            </w:rPr>
          </w:pPr>
          <w:smartTag w:uri="urn:schemas-microsoft-com:office:smarttags" w:element="place">
            <w:r>
              <w:rPr>
                <w:rFonts w:ascii="Times New Roman" w:hAnsi="Times New Roman"/>
                <w:b/>
                <w:bCs/>
                <w:i/>
                <w:iCs/>
                <w:sz w:val="28"/>
              </w:rPr>
              <w:t>Massachusetts Bay</w:t>
            </w:r>
          </w:smartTag>
          <w:r>
            <w:rPr>
              <w:rFonts w:ascii="Times New Roman" w:hAnsi="Times New Roman"/>
              <w:b/>
              <w:bCs/>
              <w:i/>
              <w:iCs/>
              <w:sz w:val="28"/>
            </w:rPr>
            <w:t xml:space="preserve"> Transportation Authority</w:t>
          </w:r>
        </w:p>
      </w:tc>
    </w:tr>
    <w:tr w:rsidR="00F15F39" w:rsidTr="00A84513">
      <w:trPr>
        <w:cantSplit/>
        <w:trHeight w:val="458"/>
      </w:trPr>
      <w:tc>
        <w:tcPr>
          <w:tcW w:w="1720" w:type="dxa"/>
          <w:vMerge/>
          <w:tcBorders>
            <w:right w:val="single" w:sz="4" w:space="0" w:color="auto"/>
          </w:tcBorders>
        </w:tcPr>
        <w:p w:rsidR="00F15F39" w:rsidRDefault="00F15F39" w:rsidP="00A84513">
          <w:pPr>
            <w:pStyle w:val="Header"/>
          </w:pPr>
        </w:p>
      </w:tc>
      <w:tc>
        <w:tcPr>
          <w:tcW w:w="8121" w:type="dxa"/>
          <w:tcBorders>
            <w:top w:val="single" w:sz="4" w:space="0" w:color="auto"/>
            <w:left w:val="single" w:sz="4" w:space="0" w:color="auto"/>
            <w:bottom w:val="single" w:sz="4" w:space="0" w:color="auto"/>
          </w:tcBorders>
          <w:vAlign w:val="center"/>
        </w:tcPr>
        <w:p w:rsidR="00F15F39" w:rsidRDefault="00F15F39" w:rsidP="00A84513">
          <w:pPr>
            <w:pStyle w:val="Header"/>
            <w:jc w:val="center"/>
            <w:rPr>
              <w:rFonts w:ascii="Arial" w:hAnsi="Arial" w:cs="Arial"/>
              <w:sz w:val="24"/>
            </w:rPr>
          </w:pPr>
          <w:r>
            <w:rPr>
              <w:rFonts w:ascii="Arial" w:hAnsi="Arial" w:cs="Arial"/>
              <w:sz w:val="24"/>
            </w:rPr>
            <w:t>CONTRACT ADMINISTRATION</w:t>
          </w:r>
        </w:p>
        <w:p w:rsidR="00F15F39" w:rsidRDefault="00F15F39" w:rsidP="00A84513">
          <w:pPr>
            <w:pStyle w:val="Header"/>
            <w:jc w:val="center"/>
            <w:rPr>
              <w:rFonts w:ascii="Arial" w:hAnsi="Arial" w:cs="Arial"/>
              <w:sz w:val="24"/>
            </w:rPr>
          </w:pPr>
          <w:r>
            <w:rPr>
              <w:rFonts w:ascii="Arial" w:hAnsi="Arial" w:cs="Arial"/>
              <w:sz w:val="24"/>
            </w:rPr>
            <w:t>Design Bid Build</w:t>
          </w:r>
        </w:p>
        <w:p w:rsidR="00F15F39" w:rsidRDefault="00F15F39" w:rsidP="00FF36BB">
          <w:pPr>
            <w:pStyle w:val="Header"/>
            <w:jc w:val="center"/>
            <w:rPr>
              <w:rFonts w:ascii="Arial" w:hAnsi="Arial" w:cs="Arial"/>
            </w:rPr>
          </w:pPr>
          <w:r>
            <w:rPr>
              <w:rFonts w:ascii="Arial" w:hAnsi="Arial" w:cs="Arial"/>
              <w:sz w:val="24"/>
            </w:rPr>
            <w:t xml:space="preserve">POLICIES &amp; PROCEDURES – </w:t>
          </w:r>
        </w:p>
      </w:tc>
    </w:tr>
    <w:tr w:rsidR="00F15F39" w:rsidTr="00A84513">
      <w:trPr>
        <w:cantSplit/>
        <w:trHeight w:val="458"/>
      </w:trPr>
      <w:tc>
        <w:tcPr>
          <w:tcW w:w="1720" w:type="dxa"/>
          <w:vMerge/>
          <w:tcBorders>
            <w:right w:val="single" w:sz="4" w:space="0" w:color="auto"/>
          </w:tcBorders>
        </w:tcPr>
        <w:p w:rsidR="00F15F39" w:rsidRDefault="00F15F39" w:rsidP="00A84513">
          <w:pPr>
            <w:pStyle w:val="Header"/>
          </w:pPr>
        </w:p>
      </w:tc>
      <w:tc>
        <w:tcPr>
          <w:tcW w:w="8121" w:type="dxa"/>
          <w:tcBorders>
            <w:top w:val="single" w:sz="4" w:space="0" w:color="auto"/>
            <w:left w:val="single" w:sz="4" w:space="0" w:color="auto"/>
            <w:bottom w:val="double" w:sz="4" w:space="0" w:color="auto"/>
          </w:tcBorders>
          <w:vAlign w:val="center"/>
        </w:tcPr>
        <w:p w:rsidR="00F15F39" w:rsidRDefault="00F15F39" w:rsidP="008558F4">
          <w:pPr>
            <w:pStyle w:val="Header"/>
            <w:jc w:val="center"/>
            <w:rPr>
              <w:rFonts w:ascii="Arial" w:hAnsi="Arial" w:cs="Arial"/>
              <w:b/>
              <w:bCs/>
              <w:i/>
              <w:iCs/>
              <w:sz w:val="24"/>
            </w:rPr>
          </w:pPr>
        </w:p>
      </w:tc>
    </w:tr>
  </w:tbl>
  <w:p w:rsidR="00F15F39" w:rsidRDefault="00F15F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B7B"/>
    <w:multiLevelType w:val="hybridMultilevel"/>
    <w:tmpl w:val="AAAE48C8"/>
    <w:lvl w:ilvl="0" w:tplc="34203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A5784"/>
    <w:multiLevelType w:val="hybridMultilevel"/>
    <w:tmpl w:val="444E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6D46"/>
    <w:multiLevelType w:val="hybridMultilevel"/>
    <w:tmpl w:val="EB4A0F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9313FC3"/>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4">
    <w:nsid w:val="0AFC1B14"/>
    <w:multiLevelType w:val="hybridMultilevel"/>
    <w:tmpl w:val="9F84F6E4"/>
    <w:lvl w:ilvl="0" w:tplc="1AD6D3AA">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B44654B"/>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6">
    <w:nsid w:val="0C096E3B"/>
    <w:multiLevelType w:val="hybridMultilevel"/>
    <w:tmpl w:val="6EAAE49A"/>
    <w:lvl w:ilvl="0" w:tplc="9B6C06BC">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nsid w:val="0E922B3B"/>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8">
    <w:nsid w:val="138F7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430186"/>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10">
    <w:nsid w:val="15EC3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6AF733D"/>
    <w:multiLevelType w:val="multilevel"/>
    <w:tmpl w:val="7922B340"/>
    <w:lvl w:ilvl="0">
      <w:start w:val="4"/>
      <w:numFmt w:val="decimal"/>
      <w:lvlText w:val="%1"/>
      <w:lvlJc w:val="left"/>
      <w:pPr>
        <w:tabs>
          <w:tab w:val="num" w:pos="2160"/>
        </w:tabs>
        <w:ind w:left="2160" w:hanging="2160"/>
      </w:pPr>
      <w:rPr>
        <w:rFonts w:hint="default"/>
      </w:rPr>
    </w:lvl>
    <w:lvl w:ilvl="1">
      <w:start w:val="1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550CA9"/>
    <w:multiLevelType w:val="hybridMultilevel"/>
    <w:tmpl w:val="B64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43D45"/>
    <w:multiLevelType w:val="hybridMultilevel"/>
    <w:tmpl w:val="828821BC"/>
    <w:lvl w:ilvl="0" w:tplc="04090001">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2840"/>
        </w:tabs>
        <w:ind w:left="2840" w:hanging="360"/>
      </w:pPr>
      <w:rPr>
        <w:rFonts w:ascii="Courier New" w:hAnsi="Courier New" w:cs="Courier New"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cs="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cs="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14">
    <w:nsid w:val="1BA41DFA"/>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15">
    <w:nsid w:val="1BF12F23"/>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16">
    <w:nsid w:val="1D976F19"/>
    <w:multiLevelType w:val="singleLevel"/>
    <w:tmpl w:val="D73E1D58"/>
    <w:lvl w:ilvl="0">
      <w:start w:val="1"/>
      <w:numFmt w:val="bullet"/>
      <w:lvlText w:val=""/>
      <w:lvlJc w:val="left"/>
      <w:pPr>
        <w:tabs>
          <w:tab w:val="num" w:pos="360"/>
        </w:tabs>
        <w:ind w:left="360" w:hanging="360"/>
      </w:pPr>
      <w:rPr>
        <w:rFonts w:ascii="Wingdings" w:hAnsi="Wingdings" w:hint="default"/>
        <w:sz w:val="32"/>
      </w:rPr>
    </w:lvl>
  </w:abstractNum>
  <w:abstractNum w:abstractNumId="17">
    <w:nsid w:val="20477A24"/>
    <w:multiLevelType w:val="singleLevel"/>
    <w:tmpl w:val="97285E2C"/>
    <w:lvl w:ilvl="0">
      <w:start w:val="1"/>
      <w:numFmt w:val="bullet"/>
      <w:lvlText w:val=""/>
      <w:lvlJc w:val="left"/>
      <w:pPr>
        <w:tabs>
          <w:tab w:val="num" w:pos="360"/>
        </w:tabs>
        <w:ind w:left="360" w:hanging="360"/>
      </w:pPr>
      <w:rPr>
        <w:rFonts w:ascii="Wingdings" w:hAnsi="Wingdings" w:hint="default"/>
        <w:sz w:val="32"/>
      </w:rPr>
    </w:lvl>
  </w:abstractNum>
  <w:abstractNum w:abstractNumId="18">
    <w:nsid w:val="20B75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0C72165"/>
    <w:multiLevelType w:val="hybridMultilevel"/>
    <w:tmpl w:val="93AE1BAE"/>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0">
    <w:nsid w:val="21560F4D"/>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21">
    <w:nsid w:val="21FD2CA3"/>
    <w:multiLevelType w:val="hybridMultilevel"/>
    <w:tmpl w:val="49DA8E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02446C"/>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23">
    <w:nsid w:val="26594CEA"/>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24">
    <w:nsid w:val="296243FF"/>
    <w:multiLevelType w:val="hybridMultilevel"/>
    <w:tmpl w:val="C4B4D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8823F6"/>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26">
    <w:nsid w:val="2FD954AE"/>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27">
    <w:nsid w:val="32F34942"/>
    <w:multiLevelType w:val="hybridMultilevel"/>
    <w:tmpl w:val="5A749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6D2675"/>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29">
    <w:nsid w:val="3A1A485E"/>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30">
    <w:nsid w:val="3ADF3884"/>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31">
    <w:nsid w:val="3D193AC6"/>
    <w:multiLevelType w:val="hybridMultilevel"/>
    <w:tmpl w:val="D01C3D3C"/>
    <w:lvl w:ilvl="0" w:tplc="B7605F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E2A1745"/>
    <w:multiLevelType w:val="hybridMultilevel"/>
    <w:tmpl w:val="BA246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8E70952"/>
    <w:multiLevelType w:val="hybridMultilevel"/>
    <w:tmpl w:val="045EC762"/>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5C5297"/>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35">
    <w:nsid w:val="4DA16CA9"/>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36">
    <w:nsid w:val="4DAF7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FE143B3"/>
    <w:multiLevelType w:val="hybridMultilevel"/>
    <w:tmpl w:val="1ADE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CA5705"/>
    <w:multiLevelType w:val="multilevel"/>
    <w:tmpl w:val="4ED4A09A"/>
    <w:lvl w:ilvl="0">
      <w:start w:val="1"/>
      <w:numFmt w:val="decimal"/>
      <w:pStyle w:val="Outline1"/>
      <w:lvlText w:val="%1."/>
      <w:lvlJc w:val="left"/>
      <w:pPr>
        <w:tabs>
          <w:tab w:val="num" w:pos="547"/>
        </w:tabs>
        <w:ind w:left="547" w:hanging="360"/>
      </w:pPr>
      <w:rPr>
        <w:rFonts w:hint="default"/>
      </w:rPr>
    </w:lvl>
    <w:lvl w:ilvl="1">
      <w:start w:val="1"/>
      <w:numFmt w:val="lowerLetter"/>
      <w:lvlText w:val="%2."/>
      <w:lvlJc w:val="left"/>
      <w:pPr>
        <w:tabs>
          <w:tab w:val="num" w:pos="907"/>
        </w:tabs>
        <w:ind w:left="907" w:hanging="360"/>
      </w:pPr>
      <w:rPr>
        <w:rFonts w:hint="default"/>
        <w:color w:val="auto"/>
      </w:rPr>
    </w:lvl>
    <w:lvl w:ilvl="2">
      <w:start w:val="1"/>
      <w:numFmt w:val="decimal"/>
      <w:lvlText w:val="(%3)"/>
      <w:lvlJc w:val="left"/>
      <w:pPr>
        <w:tabs>
          <w:tab w:val="num" w:pos="1271"/>
        </w:tabs>
        <w:ind w:left="1271" w:hanging="461"/>
      </w:pPr>
      <w:rPr>
        <w:rFonts w:hint="default"/>
        <w:b w:val="0"/>
      </w:rPr>
    </w:lvl>
    <w:lvl w:ilvl="3">
      <w:start w:val="1"/>
      <w:numFmt w:val="lowerLetter"/>
      <w:lvlText w:val="(%4)"/>
      <w:lvlJc w:val="left"/>
      <w:pPr>
        <w:tabs>
          <w:tab w:val="num" w:pos="1782"/>
        </w:tabs>
        <w:ind w:left="1782" w:hanging="432"/>
      </w:pPr>
      <w:rPr>
        <w:rFonts w:hint="default"/>
        <w:b w:val="0"/>
      </w:rPr>
    </w:lvl>
    <w:lvl w:ilvl="4">
      <w:start w:val="1"/>
      <w:numFmt w:val="decimal"/>
      <w:lvlText w:val="%5"/>
      <w:lvlJc w:val="left"/>
      <w:pPr>
        <w:tabs>
          <w:tab w:val="num" w:pos="2160"/>
        </w:tabs>
        <w:ind w:left="2160" w:hanging="360"/>
      </w:pPr>
      <w:rPr>
        <w:rFonts w:hint="default"/>
        <w:sz w:val="24"/>
        <w:szCs w:val="24"/>
        <w:u w:val="words"/>
      </w:rPr>
    </w:lvl>
    <w:lvl w:ilvl="5">
      <w:start w:val="1"/>
      <w:numFmt w:val="lowerLetter"/>
      <w:pStyle w:val="Outlinelevel6"/>
      <w:lvlText w:val="%6"/>
      <w:lvlJc w:val="left"/>
      <w:pPr>
        <w:tabs>
          <w:tab w:val="num" w:pos="2520"/>
        </w:tabs>
        <w:ind w:left="2520" w:hanging="360"/>
      </w:pPr>
      <w:rPr>
        <w:rFonts w:hint="default"/>
        <w:sz w:val="24"/>
        <w:szCs w:val="24"/>
        <w:u w:val="words"/>
      </w:rPr>
    </w:lvl>
    <w:lvl w:ilvl="6">
      <w:start w:val="1"/>
      <w:numFmt w:val="upperLetter"/>
      <w:lvlText w:val="%7."/>
      <w:lvlJc w:val="left"/>
      <w:pPr>
        <w:tabs>
          <w:tab w:val="num" w:pos="2790"/>
        </w:tabs>
        <w:ind w:left="2790" w:hanging="360"/>
      </w:pPr>
      <w:rPr>
        <w:rFonts w:ascii="Times New Roman" w:eastAsia="Times New Roman" w:hAnsi="Times New Roman" w:cs="Times New Roman"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39">
    <w:nsid w:val="551F541F"/>
    <w:multiLevelType w:val="singleLevel"/>
    <w:tmpl w:val="04090015"/>
    <w:lvl w:ilvl="0">
      <w:start w:val="1"/>
      <w:numFmt w:val="upperLetter"/>
      <w:lvlText w:val="%1."/>
      <w:lvlJc w:val="left"/>
      <w:pPr>
        <w:tabs>
          <w:tab w:val="num" w:pos="360"/>
        </w:tabs>
        <w:ind w:left="360" w:hanging="360"/>
      </w:pPr>
    </w:lvl>
  </w:abstractNum>
  <w:abstractNum w:abstractNumId="40">
    <w:nsid w:val="55880ACD"/>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41">
    <w:nsid w:val="5662278C"/>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42">
    <w:nsid w:val="578D727F"/>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43">
    <w:nsid w:val="57A065CC"/>
    <w:multiLevelType w:val="hybridMultilevel"/>
    <w:tmpl w:val="164C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8724757"/>
    <w:multiLevelType w:val="hybridMultilevel"/>
    <w:tmpl w:val="4038F106"/>
    <w:lvl w:ilvl="0" w:tplc="23AE4F0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5E9A157E"/>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46">
    <w:nsid w:val="60340425"/>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47">
    <w:nsid w:val="61083B78"/>
    <w:multiLevelType w:val="hybridMultilevel"/>
    <w:tmpl w:val="3B34B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1A95D5C"/>
    <w:multiLevelType w:val="hybridMultilevel"/>
    <w:tmpl w:val="BF662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1D72EB5"/>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50">
    <w:nsid w:val="644E5EFA"/>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51">
    <w:nsid w:val="6866533A"/>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52">
    <w:nsid w:val="687C2F0A"/>
    <w:multiLevelType w:val="hybridMultilevel"/>
    <w:tmpl w:val="BF664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4845E6"/>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54">
    <w:nsid w:val="6ABD2ABE"/>
    <w:multiLevelType w:val="hybridMultilevel"/>
    <w:tmpl w:val="8E68C654"/>
    <w:lvl w:ilvl="0" w:tplc="3A4E14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B4222C2"/>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56">
    <w:nsid w:val="6CAF383C"/>
    <w:multiLevelType w:val="hybridMultilevel"/>
    <w:tmpl w:val="4B5A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F66D0B"/>
    <w:multiLevelType w:val="singleLevel"/>
    <w:tmpl w:val="27DA2BA8"/>
    <w:lvl w:ilvl="0">
      <w:start w:val="1"/>
      <w:numFmt w:val="bullet"/>
      <w:lvlText w:val=""/>
      <w:lvlJc w:val="left"/>
      <w:pPr>
        <w:tabs>
          <w:tab w:val="num" w:pos="360"/>
        </w:tabs>
        <w:ind w:left="360" w:hanging="360"/>
      </w:pPr>
      <w:rPr>
        <w:rFonts w:ascii="Wingdings" w:hAnsi="Wingdings" w:hint="default"/>
        <w:sz w:val="32"/>
      </w:rPr>
    </w:lvl>
  </w:abstractNum>
  <w:abstractNum w:abstractNumId="58">
    <w:nsid w:val="6E6C64F9"/>
    <w:multiLevelType w:val="hybridMultilevel"/>
    <w:tmpl w:val="34E8181C"/>
    <w:lvl w:ilvl="0" w:tplc="3406333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45638B"/>
    <w:multiLevelType w:val="hybridMultilevel"/>
    <w:tmpl w:val="4A8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36428B"/>
    <w:multiLevelType w:val="hybridMultilevel"/>
    <w:tmpl w:val="32B8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0961A0"/>
    <w:multiLevelType w:val="hybridMultilevel"/>
    <w:tmpl w:val="28A6AFF4"/>
    <w:lvl w:ilvl="0" w:tplc="5D6EDED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E2F2852"/>
    <w:multiLevelType w:val="hybridMultilevel"/>
    <w:tmpl w:val="01F8F6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nsid w:val="7F8D078F"/>
    <w:multiLevelType w:val="hybridMultilevel"/>
    <w:tmpl w:val="3CBA2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8"/>
  </w:num>
  <w:num w:numId="3">
    <w:abstractNumId w:val="27"/>
  </w:num>
  <w:num w:numId="4">
    <w:abstractNumId w:val="0"/>
  </w:num>
  <w:num w:numId="5">
    <w:abstractNumId w:val="52"/>
  </w:num>
  <w:num w:numId="6">
    <w:abstractNumId w:val="39"/>
  </w:num>
  <w:num w:numId="7">
    <w:abstractNumId w:val="17"/>
  </w:num>
  <w:num w:numId="8">
    <w:abstractNumId w:val="23"/>
  </w:num>
  <w:num w:numId="9">
    <w:abstractNumId w:val="16"/>
  </w:num>
  <w:num w:numId="10">
    <w:abstractNumId w:val="53"/>
  </w:num>
  <w:num w:numId="11">
    <w:abstractNumId w:val="40"/>
  </w:num>
  <w:num w:numId="12">
    <w:abstractNumId w:val="15"/>
  </w:num>
  <w:num w:numId="13">
    <w:abstractNumId w:val="5"/>
  </w:num>
  <w:num w:numId="14">
    <w:abstractNumId w:val="34"/>
  </w:num>
  <w:num w:numId="15">
    <w:abstractNumId w:val="25"/>
  </w:num>
  <w:num w:numId="16">
    <w:abstractNumId w:val="35"/>
  </w:num>
  <w:num w:numId="17">
    <w:abstractNumId w:val="51"/>
  </w:num>
  <w:num w:numId="18">
    <w:abstractNumId w:val="57"/>
  </w:num>
  <w:num w:numId="19">
    <w:abstractNumId w:val="3"/>
  </w:num>
  <w:num w:numId="20">
    <w:abstractNumId w:val="41"/>
  </w:num>
  <w:num w:numId="21">
    <w:abstractNumId w:val="50"/>
  </w:num>
  <w:num w:numId="22">
    <w:abstractNumId w:val="42"/>
  </w:num>
  <w:num w:numId="23">
    <w:abstractNumId w:val="30"/>
  </w:num>
  <w:num w:numId="24">
    <w:abstractNumId w:val="49"/>
  </w:num>
  <w:num w:numId="25">
    <w:abstractNumId w:val="46"/>
  </w:num>
  <w:num w:numId="26">
    <w:abstractNumId w:val="14"/>
  </w:num>
  <w:num w:numId="27">
    <w:abstractNumId w:val="28"/>
  </w:num>
  <w:num w:numId="28">
    <w:abstractNumId w:val="20"/>
  </w:num>
  <w:num w:numId="29">
    <w:abstractNumId w:val="22"/>
  </w:num>
  <w:num w:numId="30">
    <w:abstractNumId w:val="7"/>
  </w:num>
  <w:num w:numId="31">
    <w:abstractNumId w:val="29"/>
  </w:num>
  <w:num w:numId="32">
    <w:abstractNumId w:val="9"/>
  </w:num>
  <w:num w:numId="33">
    <w:abstractNumId w:val="26"/>
  </w:num>
  <w:num w:numId="34">
    <w:abstractNumId w:val="45"/>
  </w:num>
  <w:num w:numId="35">
    <w:abstractNumId w:val="55"/>
  </w:num>
  <w:num w:numId="36">
    <w:abstractNumId w:val="8"/>
  </w:num>
  <w:num w:numId="37">
    <w:abstractNumId w:val="36"/>
  </w:num>
  <w:num w:numId="38">
    <w:abstractNumId w:val="10"/>
  </w:num>
  <w:num w:numId="39">
    <w:abstractNumId w:val="18"/>
  </w:num>
  <w:num w:numId="40">
    <w:abstractNumId w:val="6"/>
  </w:num>
  <w:num w:numId="41">
    <w:abstractNumId w:val="61"/>
  </w:num>
  <w:num w:numId="42">
    <w:abstractNumId w:val="4"/>
  </w:num>
  <w:num w:numId="43">
    <w:abstractNumId w:val="33"/>
  </w:num>
  <w:num w:numId="44">
    <w:abstractNumId w:val="58"/>
  </w:num>
  <w:num w:numId="45">
    <w:abstractNumId w:val="24"/>
  </w:num>
  <w:num w:numId="46">
    <w:abstractNumId w:val="12"/>
  </w:num>
  <w:num w:numId="47">
    <w:abstractNumId w:val="59"/>
  </w:num>
  <w:num w:numId="48">
    <w:abstractNumId w:val="2"/>
  </w:num>
  <w:num w:numId="49">
    <w:abstractNumId w:val="31"/>
  </w:num>
  <w:num w:numId="50">
    <w:abstractNumId w:val="56"/>
  </w:num>
  <w:num w:numId="51">
    <w:abstractNumId w:val="21"/>
  </w:num>
  <w:num w:numId="52">
    <w:abstractNumId w:val="63"/>
  </w:num>
  <w:num w:numId="53">
    <w:abstractNumId w:val="43"/>
  </w:num>
  <w:num w:numId="54">
    <w:abstractNumId w:val="60"/>
  </w:num>
  <w:num w:numId="55">
    <w:abstractNumId w:val="1"/>
  </w:num>
  <w:num w:numId="56">
    <w:abstractNumId w:val="48"/>
  </w:num>
  <w:num w:numId="57">
    <w:abstractNumId w:val="62"/>
  </w:num>
  <w:num w:numId="58">
    <w:abstractNumId w:val="37"/>
  </w:num>
  <w:num w:numId="59">
    <w:abstractNumId w:val="32"/>
  </w:num>
  <w:num w:numId="60">
    <w:abstractNumId w:val="44"/>
  </w:num>
  <w:num w:numId="61">
    <w:abstractNumId w:val="47"/>
  </w:num>
  <w:num w:numId="62">
    <w:abstractNumId w:val="54"/>
  </w:num>
  <w:num w:numId="63">
    <w:abstractNumId w:val="13"/>
  </w:num>
  <w:num w:numId="64">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5DA"/>
    <w:rsid w:val="00003EFB"/>
    <w:rsid w:val="00012BA8"/>
    <w:rsid w:val="0002258F"/>
    <w:rsid w:val="00022F4F"/>
    <w:rsid w:val="00024028"/>
    <w:rsid w:val="00027DCC"/>
    <w:rsid w:val="00033E72"/>
    <w:rsid w:val="00034B99"/>
    <w:rsid w:val="0003528B"/>
    <w:rsid w:val="00036718"/>
    <w:rsid w:val="00044F49"/>
    <w:rsid w:val="00045163"/>
    <w:rsid w:val="000464C1"/>
    <w:rsid w:val="0005423E"/>
    <w:rsid w:val="000641DE"/>
    <w:rsid w:val="00064599"/>
    <w:rsid w:val="000743E2"/>
    <w:rsid w:val="00077A00"/>
    <w:rsid w:val="000825C8"/>
    <w:rsid w:val="0008288F"/>
    <w:rsid w:val="000A11B3"/>
    <w:rsid w:val="000A40D3"/>
    <w:rsid w:val="000C6F5D"/>
    <w:rsid w:val="000D6209"/>
    <w:rsid w:val="000F031E"/>
    <w:rsid w:val="00113E18"/>
    <w:rsid w:val="001141C5"/>
    <w:rsid w:val="001214E5"/>
    <w:rsid w:val="00121FC4"/>
    <w:rsid w:val="00135C44"/>
    <w:rsid w:val="0013781A"/>
    <w:rsid w:val="001552C5"/>
    <w:rsid w:val="00163A19"/>
    <w:rsid w:val="00164219"/>
    <w:rsid w:val="001706F8"/>
    <w:rsid w:val="00176BB8"/>
    <w:rsid w:val="001877E7"/>
    <w:rsid w:val="00187AC7"/>
    <w:rsid w:val="001906F6"/>
    <w:rsid w:val="001A4A12"/>
    <w:rsid w:val="001B4278"/>
    <w:rsid w:val="001C23BF"/>
    <w:rsid w:val="001C4DC9"/>
    <w:rsid w:val="001C75A0"/>
    <w:rsid w:val="001E2303"/>
    <w:rsid w:val="001E3ABE"/>
    <w:rsid w:val="001E5057"/>
    <w:rsid w:val="001E5732"/>
    <w:rsid w:val="001F1C79"/>
    <w:rsid w:val="001F5739"/>
    <w:rsid w:val="00215F8A"/>
    <w:rsid w:val="00220192"/>
    <w:rsid w:val="002217CE"/>
    <w:rsid w:val="00225B71"/>
    <w:rsid w:val="00246052"/>
    <w:rsid w:val="002622DB"/>
    <w:rsid w:val="002648A8"/>
    <w:rsid w:val="00275784"/>
    <w:rsid w:val="002A3038"/>
    <w:rsid w:val="002C3E80"/>
    <w:rsid w:val="002C5878"/>
    <w:rsid w:val="002D6B91"/>
    <w:rsid w:val="0030302B"/>
    <w:rsid w:val="003149E0"/>
    <w:rsid w:val="003174F9"/>
    <w:rsid w:val="00323BD0"/>
    <w:rsid w:val="00326694"/>
    <w:rsid w:val="00342823"/>
    <w:rsid w:val="00342B3D"/>
    <w:rsid w:val="003441C9"/>
    <w:rsid w:val="003442FC"/>
    <w:rsid w:val="00351E1A"/>
    <w:rsid w:val="0035356E"/>
    <w:rsid w:val="003542CD"/>
    <w:rsid w:val="0035540C"/>
    <w:rsid w:val="0035679A"/>
    <w:rsid w:val="0036136F"/>
    <w:rsid w:val="00366215"/>
    <w:rsid w:val="003675D4"/>
    <w:rsid w:val="00372459"/>
    <w:rsid w:val="003736CC"/>
    <w:rsid w:val="00376374"/>
    <w:rsid w:val="00384865"/>
    <w:rsid w:val="003853C4"/>
    <w:rsid w:val="00386E75"/>
    <w:rsid w:val="00395209"/>
    <w:rsid w:val="003B4E31"/>
    <w:rsid w:val="003B53CB"/>
    <w:rsid w:val="003E4216"/>
    <w:rsid w:val="003E6C71"/>
    <w:rsid w:val="00402799"/>
    <w:rsid w:val="00403BDB"/>
    <w:rsid w:val="00432EBE"/>
    <w:rsid w:val="00435A42"/>
    <w:rsid w:val="00437D0D"/>
    <w:rsid w:val="00443D60"/>
    <w:rsid w:val="00446D69"/>
    <w:rsid w:val="00446D98"/>
    <w:rsid w:val="00452118"/>
    <w:rsid w:val="0046102A"/>
    <w:rsid w:val="00472345"/>
    <w:rsid w:val="00476301"/>
    <w:rsid w:val="0049146C"/>
    <w:rsid w:val="00491C92"/>
    <w:rsid w:val="0049738B"/>
    <w:rsid w:val="004A4AEB"/>
    <w:rsid w:val="004A59AE"/>
    <w:rsid w:val="004B15CC"/>
    <w:rsid w:val="004B277A"/>
    <w:rsid w:val="004C6059"/>
    <w:rsid w:val="004E0903"/>
    <w:rsid w:val="004E4E38"/>
    <w:rsid w:val="004E77A3"/>
    <w:rsid w:val="004F5007"/>
    <w:rsid w:val="005426E1"/>
    <w:rsid w:val="00545D2D"/>
    <w:rsid w:val="00567B6A"/>
    <w:rsid w:val="00586873"/>
    <w:rsid w:val="00586893"/>
    <w:rsid w:val="005956BA"/>
    <w:rsid w:val="005A6886"/>
    <w:rsid w:val="005B44B1"/>
    <w:rsid w:val="005C25F9"/>
    <w:rsid w:val="005C59BA"/>
    <w:rsid w:val="005E5901"/>
    <w:rsid w:val="0060183D"/>
    <w:rsid w:val="00607930"/>
    <w:rsid w:val="006100A4"/>
    <w:rsid w:val="00612366"/>
    <w:rsid w:val="0061355C"/>
    <w:rsid w:val="0061449C"/>
    <w:rsid w:val="00617228"/>
    <w:rsid w:val="006304A5"/>
    <w:rsid w:val="00631B1D"/>
    <w:rsid w:val="0063291D"/>
    <w:rsid w:val="00632F24"/>
    <w:rsid w:val="00633615"/>
    <w:rsid w:val="00635DB8"/>
    <w:rsid w:val="00643B32"/>
    <w:rsid w:val="00646BBF"/>
    <w:rsid w:val="00647058"/>
    <w:rsid w:val="006472AA"/>
    <w:rsid w:val="00650854"/>
    <w:rsid w:val="00671F6D"/>
    <w:rsid w:val="006734DA"/>
    <w:rsid w:val="00676183"/>
    <w:rsid w:val="00682273"/>
    <w:rsid w:val="00686237"/>
    <w:rsid w:val="00694A6C"/>
    <w:rsid w:val="006957EF"/>
    <w:rsid w:val="006A1C94"/>
    <w:rsid w:val="006A327D"/>
    <w:rsid w:val="006A3579"/>
    <w:rsid w:val="006B38F0"/>
    <w:rsid w:val="006B393D"/>
    <w:rsid w:val="006B5EBA"/>
    <w:rsid w:val="006B6829"/>
    <w:rsid w:val="006C6BB2"/>
    <w:rsid w:val="006D25AE"/>
    <w:rsid w:val="006E2C51"/>
    <w:rsid w:val="006F02F9"/>
    <w:rsid w:val="006F7D2A"/>
    <w:rsid w:val="00700CD7"/>
    <w:rsid w:val="00701A2C"/>
    <w:rsid w:val="00707E1B"/>
    <w:rsid w:val="00722DB7"/>
    <w:rsid w:val="00732A4D"/>
    <w:rsid w:val="007359C3"/>
    <w:rsid w:val="0074498A"/>
    <w:rsid w:val="00755394"/>
    <w:rsid w:val="007554CF"/>
    <w:rsid w:val="00760CF5"/>
    <w:rsid w:val="00762622"/>
    <w:rsid w:val="00767F54"/>
    <w:rsid w:val="007877DE"/>
    <w:rsid w:val="00790293"/>
    <w:rsid w:val="00792601"/>
    <w:rsid w:val="00792E40"/>
    <w:rsid w:val="007A4162"/>
    <w:rsid w:val="007B26BA"/>
    <w:rsid w:val="007C0AA5"/>
    <w:rsid w:val="007C45E0"/>
    <w:rsid w:val="007C506C"/>
    <w:rsid w:val="007D0EE0"/>
    <w:rsid w:val="007D551C"/>
    <w:rsid w:val="007D5DEF"/>
    <w:rsid w:val="007E019E"/>
    <w:rsid w:val="00801A88"/>
    <w:rsid w:val="008027F2"/>
    <w:rsid w:val="008055E7"/>
    <w:rsid w:val="00807BBF"/>
    <w:rsid w:val="00820EC2"/>
    <w:rsid w:val="008309AC"/>
    <w:rsid w:val="00834125"/>
    <w:rsid w:val="00853C20"/>
    <w:rsid w:val="00854CB5"/>
    <w:rsid w:val="008551B9"/>
    <w:rsid w:val="008558F4"/>
    <w:rsid w:val="00865C74"/>
    <w:rsid w:val="0087018E"/>
    <w:rsid w:val="00870215"/>
    <w:rsid w:val="00870607"/>
    <w:rsid w:val="00874D28"/>
    <w:rsid w:val="0088515A"/>
    <w:rsid w:val="00885C1B"/>
    <w:rsid w:val="008A4990"/>
    <w:rsid w:val="008A5C13"/>
    <w:rsid w:val="008B3043"/>
    <w:rsid w:val="008B548A"/>
    <w:rsid w:val="008B5595"/>
    <w:rsid w:val="008B7C46"/>
    <w:rsid w:val="008C1DCC"/>
    <w:rsid w:val="008D3660"/>
    <w:rsid w:val="008D50AD"/>
    <w:rsid w:val="008D5B49"/>
    <w:rsid w:val="008D5C66"/>
    <w:rsid w:val="008E52BE"/>
    <w:rsid w:val="008E6970"/>
    <w:rsid w:val="008E7A59"/>
    <w:rsid w:val="00901188"/>
    <w:rsid w:val="00907507"/>
    <w:rsid w:val="00914D7B"/>
    <w:rsid w:val="0092163D"/>
    <w:rsid w:val="009259A7"/>
    <w:rsid w:val="00942574"/>
    <w:rsid w:val="009523B0"/>
    <w:rsid w:val="00956492"/>
    <w:rsid w:val="00961C00"/>
    <w:rsid w:val="0097572B"/>
    <w:rsid w:val="00985104"/>
    <w:rsid w:val="00994FCF"/>
    <w:rsid w:val="009A2A56"/>
    <w:rsid w:val="009A4A50"/>
    <w:rsid w:val="009B2A6B"/>
    <w:rsid w:val="009C1D70"/>
    <w:rsid w:val="009C73DE"/>
    <w:rsid w:val="009D0DD0"/>
    <w:rsid w:val="009E08BD"/>
    <w:rsid w:val="009E1C07"/>
    <w:rsid w:val="009E5A78"/>
    <w:rsid w:val="009F084A"/>
    <w:rsid w:val="00A0164C"/>
    <w:rsid w:val="00A02098"/>
    <w:rsid w:val="00A023EF"/>
    <w:rsid w:val="00A0291A"/>
    <w:rsid w:val="00A02B0A"/>
    <w:rsid w:val="00A0365F"/>
    <w:rsid w:val="00A1635B"/>
    <w:rsid w:val="00A37DDA"/>
    <w:rsid w:val="00A4376C"/>
    <w:rsid w:val="00A44093"/>
    <w:rsid w:val="00A477B4"/>
    <w:rsid w:val="00A63410"/>
    <w:rsid w:val="00A67713"/>
    <w:rsid w:val="00A833AA"/>
    <w:rsid w:val="00A84513"/>
    <w:rsid w:val="00A86B1E"/>
    <w:rsid w:val="00A9762B"/>
    <w:rsid w:val="00AA1846"/>
    <w:rsid w:val="00AA1951"/>
    <w:rsid w:val="00AA5862"/>
    <w:rsid w:val="00AA59F7"/>
    <w:rsid w:val="00AB3AE9"/>
    <w:rsid w:val="00AC017D"/>
    <w:rsid w:val="00AC465E"/>
    <w:rsid w:val="00AD0EEB"/>
    <w:rsid w:val="00AD26E9"/>
    <w:rsid w:val="00AE0A25"/>
    <w:rsid w:val="00AE4879"/>
    <w:rsid w:val="00B07721"/>
    <w:rsid w:val="00B1321C"/>
    <w:rsid w:val="00B21620"/>
    <w:rsid w:val="00B21AD4"/>
    <w:rsid w:val="00B25624"/>
    <w:rsid w:val="00B35934"/>
    <w:rsid w:val="00B535D2"/>
    <w:rsid w:val="00B61DCF"/>
    <w:rsid w:val="00B72FB3"/>
    <w:rsid w:val="00B74755"/>
    <w:rsid w:val="00B7757F"/>
    <w:rsid w:val="00B84EC8"/>
    <w:rsid w:val="00B861F2"/>
    <w:rsid w:val="00BA0091"/>
    <w:rsid w:val="00BA0396"/>
    <w:rsid w:val="00BA7C62"/>
    <w:rsid w:val="00BB0434"/>
    <w:rsid w:val="00BB2B2B"/>
    <w:rsid w:val="00BB613C"/>
    <w:rsid w:val="00BB7903"/>
    <w:rsid w:val="00BC1D4B"/>
    <w:rsid w:val="00BC41EB"/>
    <w:rsid w:val="00BE02CC"/>
    <w:rsid w:val="00BF1118"/>
    <w:rsid w:val="00BF4241"/>
    <w:rsid w:val="00C401D4"/>
    <w:rsid w:val="00C420AE"/>
    <w:rsid w:val="00C45EC9"/>
    <w:rsid w:val="00C56B93"/>
    <w:rsid w:val="00C762CE"/>
    <w:rsid w:val="00C819B2"/>
    <w:rsid w:val="00C849BD"/>
    <w:rsid w:val="00C92FB2"/>
    <w:rsid w:val="00C95EFA"/>
    <w:rsid w:val="00CB0C47"/>
    <w:rsid w:val="00CB7C31"/>
    <w:rsid w:val="00CE032E"/>
    <w:rsid w:val="00CF1FEC"/>
    <w:rsid w:val="00CF525D"/>
    <w:rsid w:val="00CF71C7"/>
    <w:rsid w:val="00D001F2"/>
    <w:rsid w:val="00D00BB4"/>
    <w:rsid w:val="00D039C2"/>
    <w:rsid w:val="00D15E10"/>
    <w:rsid w:val="00D202A5"/>
    <w:rsid w:val="00D253A9"/>
    <w:rsid w:val="00D27DF6"/>
    <w:rsid w:val="00D341DE"/>
    <w:rsid w:val="00D3435A"/>
    <w:rsid w:val="00D50969"/>
    <w:rsid w:val="00D63BD0"/>
    <w:rsid w:val="00D64DA7"/>
    <w:rsid w:val="00D7240E"/>
    <w:rsid w:val="00D8075B"/>
    <w:rsid w:val="00D80BF1"/>
    <w:rsid w:val="00D81E49"/>
    <w:rsid w:val="00D90979"/>
    <w:rsid w:val="00D90FF7"/>
    <w:rsid w:val="00DB6C80"/>
    <w:rsid w:val="00DB7981"/>
    <w:rsid w:val="00DB7C4D"/>
    <w:rsid w:val="00DD5DE7"/>
    <w:rsid w:val="00DD67EC"/>
    <w:rsid w:val="00DE5900"/>
    <w:rsid w:val="00DF3D1A"/>
    <w:rsid w:val="00DF4F60"/>
    <w:rsid w:val="00E01130"/>
    <w:rsid w:val="00E013E2"/>
    <w:rsid w:val="00E0178D"/>
    <w:rsid w:val="00E069F7"/>
    <w:rsid w:val="00E10753"/>
    <w:rsid w:val="00E10A65"/>
    <w:rsid w:val="00E13DC9"/>
    <w:rsid w:val="00E25904"/>
    <w:rsid w:val="00E31022"/>
    <w:rsid w:val="00E314CE"/>
    <w:rsid w:val="00E41A23"/>
    <w:rsid w:val="00E50176"/>
    <w:rsid w:val="00E501FF"/>
    <w:rsid w:val="00E52E00"/>
    <w:rsid w:val="00E578F5"/>
    <w:rsid w:val="00E62180"/>
    <w:rsid w:val="00E646EF"/>
    <w:rsid w:val="00E702D3"/>
    <w:rsid w:val="00E72C91"/>
    <w:rsid w:val="00E748CF"/>
    <w:rsid w:val="00E8279C"/>
    <w:rsid w:val="00E93631"/>
    <w:rsid w:val="00E96553"/>
    <w:rsid w:val="00E96ECC"/>
    <w:rsid w:val="00EB419B"/>
    <w:rsid w:val="00EE1F23"/>
    <w:rsid w:val="00EF5337"/>
    <w:rsid w:val="00EF6DBA"/>
    <w:rsid w:val="00F10B3D"/>
    <w:rsid w:val="00F11A61"/>
    <w:rsid w:val="00F11FC3"/>
    <w:rsid w:val="00F15F39"/>
    <w:rsid w:val="00F25BB8"/>
    <w:rsid w:val="00F27F9F"/>
    <w:rsid w:val="00F34961"/>
    <w:rsid w:val="00F42BF7"/>
    <w:rsid w:val="00F4312E"/>
    <w:rsid w:val="00F4677E"/>
    <w:rsid w:val="00F57246"/>
    <w:rsid w:val="00F64576"/>
    <w:rsid w:val="00F66FEE"/>
    <w:rsid w:val="00F74BF6"/>
    <w:rsid w:val="00F83298"/>
    <w:rsid w:val="00F97E96"/>
    <w:rsid w:val="00FA15DA"/>
    <w:rsid w:val="00FB21CA"/>
    <w:rsid w:val="00FB75A6"/>
    <w:rsid w:val="00FC5D52"/>
    <w:rsid w:val="00FC7F9C"/>
    <w:rsid w:val="00FD6F08"/>
    <w:rsid w:val="00FD736A"/>
    <w:rsid w:val="00FE0676"/>
    <w:rsid w:val="00FF36BB"/>
    <w:rsid w:val="00FF7D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A50"/>
    <w:pPr>
      <w:widowControl w:val="0"/>
    </w:pPr>
    <w:rPr>
      <w:rFonts w:ascii="Courier New" w:hAnsi="Courier New"/>
      <w:snapToGrid w:val="0"/>
    </w:rPr>
  </w:style>
  <w:style w:type="paragraph" w:styleId="Heading1">
    <w:name w:val="heading 1"/>
    <w:basedOn w:val="Heading2"/>
    <w:next w:val="Normal"/>
    <w:autoRedefine/>
    <w:qFormat/>
    <w:rsid w:val="001877E7"/>
    <w:pPr>
      <w:outlineLvl w:val="0"/>
    </w:pPr>
  </w:style>
  <w:style w:type="paragraph" w:styleId="Heading2">
    <w:name w:val="heading 2"/>
    <w:basedOn w:val="Normal"/>
    <w:next w:val="Normal"/>
    <w:autoRedefine/>
    <w:qFormat/>
    <w:rsid w:val="001877E7"/>
    <w:pPr>
      <w:keepNext/>
      <w:suppressAutoHyphens/>
      <w:ind w:left="2160" w:hanging="720"/>
      <w:outlineLvl w:val="1"/>
    </w:pPr>
    <w:rPr>
      <w:rFonts w:ascii="Arial" w:hAnsi="Arial" w:cs="Arial"/>
      <w:b/>
      <w:sz w:val="22"/>
      <w:szCs w:val="22"/>
    </w:rPr>
  </w:style>
  <w:style w:type="paragraph" w:styleId="Heading3">
    <w:name w:val="heading 3"/>
    <w:basedOn w:val="Normal"/>
    <w:next w:val="Normal"/>
    <w:autoRedefine/>
    <w:qFormat/>
    <w:rsid w:val="001877E7"/>
    <w:pPr>
      <w:keepNext/>
      <w:tabs>
        <w:tab w:val="left" w:pos="-720"/>
      </w:tabs>
      <w:suppressAutoHyphens/>
      <w:ind w:left="1440"/>
      <w:outlineLvl w:val="2"/>
    </w:pPr>
    <w:rPr>
      <w:rFonts w:ascii="Arial" w:hAnsi="Arial" w:cs="Arial"/>
      <w:b/>
      <w:bCs/>
      <w:sz w:val="22"/>
      <w:szCs w:val="22"/>
    </w:rPr>
  </w:style>
  <w:style w:type="paragraph" w:styleId="Heading4">
    <w:name w:val="heading 4"/>
    <w:basedOn w:val="Normal"/>
    <w:next w:val="Normal"/>
    <w:qFormat/>
    <w:rsid w:val="009A4A50"/>
    <w:pPr>
      <w:keepNext/>
      <w:tabs>
        <w:tab w:val="left" w:pos="-720"/>
      </w:tabs>
      <w:suppressAutoHyphens/>
      <w:jc w:val="center"/>
      <w:outlineLvl w:val="3"/>
    </w:pPr>
    <w:rPr>
      <w:b/>
      <w:sz w:val="24"/>
      <w:u w:val="single"/>
    </w:rPr>
  </w:style>
  <w:style w:type="paragraph" w:styleId="Heading5">
    <w:name w:val="heading 5"/>
    <w:basedOn w:val="Normal"/>
    <w:next w:val="Normal"/>
    <w:qFormat/>
    <w:rsid w:val="009A4A50"/>
    <w:pPr>
      <w:keepNext/>
      <w:tabs>
        <w:tab w:val="left" w:pos="0"/>
        <w:tab w:val="left" w:pos="576"/>
        <w:tab w:val="right" w:pos="8208"/>
        <w:tab w:val="left" w:pos="8496"/>
        <w:tab w:val="left" w:pos="8640"/>
      </w:tabs>
      <w:suppressAutoHyphens/>
      <w:jc w:val="center"/>
      <w:outlineLvl w:val="4"/>
    </w:pPr>
    <w:rPr>
      <w:b/>
      <w:sz w:val="22"/>
    </w:rPr>
  </w:style>
  <w:style w:type="paragraph" w:styleId="Heading6">
    <w:name w:val="heading 6"/>
    <w:basedOn w:val="Normal"/>
    <w:next w:val="Normal"/>
    <w:qFormat/>
    <w:rsid w:val="009A4A50"/>
    <w:pPr>
      <w:keepNext/>
      <w:tabs>
        <w:tab w:val="left" w:pos="0"/>
        <w:tab w:val="left" w:pos="576"/>
        <w:tab w:val="right" w:pos="8208"/>
        <w:tab w:val="left" w:pos="8496"/>
        <w:tab w:val="left" w:pos="8640"/>
      </w:tabs>
      <w:suppressAutoHyphens/>
      <w:jc w:val="right"/>
      <w:outlineLvl w:val="5"/>
    </w:pPr>
    <w:rPr>
      <w:b/>
      <w:sz w:val="22"/>
    </w:rPr>
  </w:style>
  <w:style w:type="paragraph" w:styleId="Heading7">
    <w:name w:val="heading 7"/>
    <w:basedOn w:val="Normal"/>
    <w:next w:val="Normal"/>
    <w:qFormat/>
    <w:rsid w:val="009A4A50"/>
    <w:pPr>
      <w:keepNext/>
      <w:jc w:val="center"/>
      <w:outlineLvl w:val="6"/>
    </w:pPr>
    <w:rPr>
      <w:u w:val="single"/>
    </w:rPr>
  </w:style>
  <w:style w:type="paragraph" w:styleId="Heading8">
    <w:name w:val="heading 8"/>
    <w:basedOn w:val="Normal"/>
    <w:next w:val="Normal"/>
    <w:qFormat/>
    <w:rsid w:val="009A4A50"/>
    <w:pPr>
      <w:keepNext/>
      <w:tabs>
        <w:tab w:val="left" w:pos="0"/>
        <w:tab w:val="left" w:pos="864"/>
        <w:tab w:val="right" w:pos="8496"/>
        <w:tab w:val="left" w:pos="8784"/>
        <w:tab w:val="left" w:pos="9360"/>
      </w:tabs>
      <w:suppressAutoHyphens/>
      <w:jc w:val="center"/>
      <w:outlineLvl w:val="7"/>
    </w:pPr>
    <w:rPr>
      <w:rFonts w:ascii="Times New Roman" w:hAnsi="Times New Roman"/>
      <w:sz w:val="24"/>
      <w:u w:val="single"/>
    </w:rPr>
  </w:style>
  <w:style w:type="paragraph" w:styleId="Heading9">
    <w:name w:val="heading 9"/>
    <w:basedOn w:val="Normal"/>
    <w:next w:val="Normal"/>
    <w:qFormat/>
    <w:rsid w:val="009A4A50"/>
    <w:pPr>
      <w:keepNext/>
      <w:tabs>
        <w:tab w:val="left" w:pos="0"/>
        <w:tab w:val="left" w:pos="576"/>
        <w:tab w:val="right" w:pos="8208"/>
        <w:tab w:val="left" w:pos="8496"/>
        <w:tab w:val="left" w:pos="8640"/>
      </w:tabs>
      <w:suppressAutoHyphens/>
      <w:jc w:val="right"/>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A4A50"/>
    <w:rPr>
      <w:sz w:val="24"/>
    </w:rPr>
  </w:style>
  <w:style w:type="character" w:styleId="EndnoteReference">
    <w:name w:val="endnote reference"/>
    <w:basedOn w:val="DefaultParagraphFont"/>
    <w:semiHidden/>
    <w:rsid w:val="009A4A50"/>
    <w:rPr>
      <w:vertAlign w:val="superscript"/>
    </w:rPr>
  </w:style>
  <w:style w:type="paragraph" w:styleId="FootnoteText">
    <w:name w:val="footnote text"/>
    <w:basedOn w:val="Normal"/>
    <w:semiHidden/>
    <w:rsid w:val="009A4A50"/>
    <w:rPr>
      <w:sz w:val="24"/>
    </w:rPr>
  </w:style>
  <w:style w:type="character" w:styleId="FootnoteReference">
    <w:name w:val="footnote reference"/>
    <w:basedOn w:val="DefaultParagraphFont"/>
    <w:semiHidden/>
    <w:rsid w:val="009A4A50"/>
    <w:rPr>
      <w:vertAlign w:val="superscript"/>
    </w:rPr>
  </w:style>
  <w:style w:type="paragraph" w:styleId="TOC1">
    <w:name w:val="toc 1"/>
    <w:basedOn w:val="Normal"/>
    <w:next w:val="Normal"/>
    <w:autoRedefine/>
    <w:semiHidden/>
    <w:rsid w:val="00326694"/>
    <w:pPr>
      <w:tabs>
        <w:tab w:val="left" w:pos="2160"/>
      </w:tabs>
      <w:suppressAutoHyphens/>
      <w:ind w:right="720"/>
      <w:jc w:val="center"/>
    </w:pPr>
  </w:style>
  <w:style w:type="paragraph" w:styleId="TOC2">
    <w:name w:val="toc 2"/>
    <w:basedOn w:val="Normal"/>
    <w:next w:val="Normal"/>
    <w:autoRedefine/>
    <w:semiHidden/>
    <w:rsid w:val="00B07721"/>
    <w:pPr>
      <w:tabs>
        <w:tab w:val="left" w:pos="1440"/>
        <w:tab w:val="right" w:leader="dot" w:pos="9360"/>
      </w:tabs>
      <w:suppressAutoHyphens/>
      <w:ind w:left="1440" w:right="720" w:hanging="720"/>
    </w:pPr>
    <w:rPr>
      <w:rFonts w:ascii="Arial" w:hAnsi="Arial" w:cs="Arial"/>
      <w:noProof/>
      <w:sz w:val="24"/>
      <w:szCs w:val="24"/>
    </w:rPr>
  </w:style>
  <w:style w:type="paragraph" w:styleId="TOC3">
    <w:name w:val="toc 3"/>
    <w:basedOn w:val="Normal"/>
    <w:next w:val="Normal"/>
    <w:autoRedefine/>
    <w:semiHidden/>
    <w:rsid w:val="009A4A50"/>
    <w:pPr>
      <w:tabs>
        <w:tab w:val="right" w:leader="dot" w:pos="9360"/>
      </w:tabs>
      <w:suppressAutoHyphens/>
      <w:ind w:left="2160" w:right="720" w:hanging="720"/>
    </w:pPr>
  </w:style>
  <w:style w:type="paragraph" w:styleId="TOC4">
    <w:name w:val="toc 4"/>
    <w:basedOn w:val="Normal"/>
    <w:next w:val="Normal"/>
    <w:autoRedefine/>
    <w:semiHidden/>
    <w:rsid w:val="009A4A50"/>
    <w:pPr>
      <w:tabs>
        <w:tab w:val="right" w:leader="dot" w:pos="9360"/>
      </w:tabs>
      <w:suppressAutoHyphens/>
      <w:ind w:left="2880" w:right="720" w:hanging="720"/>
    </w:pPr>
  </w:style>
  <w:style w:type="paragraph" w:styleId="TOC5">
    <w:name w:val="toc 5"/>
    <w:basedOn w:val="Normal"/>
    <w:next w:val="Normal"/>
    <w:autoRedefine/>
    <w:semiHidden/>
    <w:rsid w:val="009A4A50"/>
    <w:pPr>
      <w:tabs>
        <w:tab w:val="right" w:leader="dot" w:pos="9360"/>
      </w:tabs>
      <w:suppressAutoHyphens/>
      <w:ind w:left="3600" w:right="720" w:hanging="720"/>
    </w:pPr>
  </w:style>
  <w:style w:type="paragraph" w:styleId="TOC6">
    <w:name w:val="toc 6"/>
    <w:basedOn w:val="Normal"/>
    <w:next w:val="Normal"/>
    <w:autoRedefine/>
    <w:semiHidden/>
    <w:rsid w:val="009A4A50"/>
    <w:pPr>
      <w:tabs>
        <w:tab w:val="right" w:pos="9360"/>
      </w:tabs>
      <w:suppressAutoHyphens/>
      <w:ind w:left="720" w:hanging="720"/>
    </w:pPr>
  </w:style>
  <w:style w:type="paragraph" w:styleId="TOC7">
    <w:name w:val="toc 7"/>
    <w:basedOn w:val="Normal"/>
    <w:next w:val="Normal"/>
    <w:autoRedefine/>
    <w:semiHidden/>
    <w:rsid w:val="009A4A50"/>
    <w:pPr>
      <w:suppressAutoHyphens/>
      <w:ind w:left="720" w:hanging="720"/>
    </w:pPr>
  </w:style>
  <w:style w:type="paragraph" w:styleId="TOC8">
    <w:name w:val="toc 8"/>
    <w:basedOn w:val="Normal"/>
    <w:next w:val="Normal"/>
    <w:autoRedefine/>
    <w:semiHidden/>
    <w:rsid w:val="009A4A50"/>
    <w:pPr>
      <w:tabs>
        <w:tab w:val="right" w:pos="9360"/>
      </w:tabs>
      <w:suppressAutoHyphens/>
      <w:ind w:left="720" w:hanging="720"/>
    </w:pPr>
  </w:style>
  <w:style w:type="paragraph" w:styleId="TOC9">
    <w:name w:val="toc 9"/>
    <w:basedOn w:val="Normal"/>
    <w:next w:val="Normal"/>
    <w:autoRedefine/>
    <w:semiHidden/>
    <w:rsid w:val="009A4A50"/>
    <w:pPr>
      <w:tabs>
        <w:tab w:val="right" w:leader="dot" w:pos="9360"/>
      </w:tabs>
      <w:suppressAutoHyphens/>
      <w:ind w:left="720" w:hanging="720"/>
    </w:pPr>
  </w:style>
  <w:style w:type="paragraph" w:styleId="Index1">
    <w:name w:val="index 1"/>
    <w:basedOn w:val="Normal"/>
    <w:next w:val="Normal"/>
    <w:autoRedefine/>
    <w:semiHidden/>
    <w:rsid w:val="009A4A50"/>
    <w:pPr>
      <w:tabs>
        <w:tab w:val="right" w:leader="dot" w:pos="9360"/>
      </w:tabs>
      <w:suppressAutoHyphens/>
      <w:ind w:left="1440" w:right="720" w:hanging="1440"/>
    </w:pPr>
  </w:style>
  <w:style w:type="paragraph" w:styleId="Index2">
    <w:name w:val="index 2"/>
    <w:basedOn w:val="Normal"/>
    <w:next w:val="Normal"/>
    <w:autoRedefine/>
    <w:semiHidden/>
    <w:rsid w:val="009A4A50"/>
    <w:pPr>
      <w:tabs>
        <w:tab w:val="right" w:leader="dot" w:pos="9360"/>
      </w:tabs>
      <w:suppressAutoHyphens/>
      <w:ind w:left="1440" w:right="720" w:hanging="720"/>
    </w:pPr>
  </w:style>
  <w:style w:type="paragraph" w:styleId="TOAHeading">
    <w:name w:val="toa heading"/>
    <w:basedOn w:val="Normal"/>
    <w:next w:val="Normal"/>
    <w:semiHidden/>
    <w:rsid w:val="009A4A50"/>
    <w:pPr>
      <w:tabs>
        <w:tab w:val="right" w:pos="9360"/>
      </w:tabs>
      <w:suppressAutoHyphens/>
    </w:pPr>
  </w:style>
  <w:style w:type="paragraph" w:styleId="Caption">
    <w:name w:val="caption"/>
    <w:basedOn w:val="Normal"/>
    <w:next w:val="Normal"/>
    <w:qFormat/>
    <w:rsid w:val="009A4A50"/>
    <w:rPr>
      <w:sz w:val="24"/>
    </w:rPr>
  </w:style>
  <w:style w:type="character" w:customStyle="1" w:styleId="EquationCaption">
    <w:name w:val="_Equation Caption"/>
    <w:rsid w:val="009A4A50"/>
  </w:style>
  <w:style w:type="paragraph" w:styleId="BodyTextIndent">
    <w:name w:val="Body Text Indent"/>
    <w:basedOn w:val="Normal"/>
    <w:rsid w:val="009A4A50"/>
    <w:pPr>
      <w:suppressAutoHyphens/>
      <w:ind w:left="1440"/>
    </w:pPr>
    <w:rPr>
      <w:rFonts w:ascii="Times New Roman" w:hAnsi="Times New Roman"/>
      <w:sz w:val="22"/>
    </w:rPr>
  </w:style>
  <w:style w:type="paragraph" w:styleId="BodyText">
    <w:name w:val="Body Text"/>
    <w:basedOn w:val="Normal"/>
    <w:rsid w:val="009A4A50"/>
    <w:pPr>
      <w:tabs>
        <w:tab w:val="left" w:pos="-720"/>
      </w:tabs>
      <w:suppressAutoHyphens/>
    </w:pPr>
    <w:rPr>
      <w:sz w:val="24"/>
    </w:rPr>
  </w:style>
  <w:style w:type="paragraph" w:styleId="Footer">
    <w:name w:val="footer"/>
    <w:basedOn w:val="Normal"/>
    <w:link w:val="FooterChar"/>
    <w:uiPriority w:val="99"/>
    <w:rsid w:val="009A4A50"/>
    <w:pPr>
      <w:widowControl/>
      <w:tabs>
        <w:tab w:val="center" w:pos="4320"/>
        <w:tab w:val="right" w:pos="8640"/>
      </w:tabs>
    </w:pPr>
    <w:rPr>
      <w:rFonts w:ascii="Times New Roman" w:hAnsi="Times New Roman"/>
      <w:snapToGrid/>
      <w:sz w:val="24"/>
    </w:rPr>
  </w:style>
  <w:style w:type="paragraph" w:styleId="Header">
    <w:name w:val="header"/>
    <w:basedOn w:val="Normal"/>
    <w:link w:val="HeaderChar"/>
    <w:rsid w:val="009A4A50"/>
    <w:pPr>
      <w:tabs>
        <w:tab w:val="center" w:pos="4320"/>
        <w:tab w:val="right" w:pos="8640"/>
      </w:tabs>
    </w:pPr>
  </w:style>
  <w:style w:type="paragraph" w:styleId="BodyTextIndent2">
    <w:name w:val="Body Text Indent 2"/>
    <w:basedOn w:val="Normal"/>
    <w:rsid w:val="009A4A50"/>
    <w:pPr>
      <w:tabs>
        <w:tab w:val="left" w:pos="0"/>
        <w:tab w:val="left" w:pos="864"/>
        <w:tab w:val="right" w:pos="8496"/>
        <w:tab w:val="left" w:pos="8784"/>
        <w:tab w:val="left" w:pos="9360"/>
      </w:tabs>
      <w:suppressAutoHyphens/>
      <w:ind w:left="864" w:hanging="864"/>
    </w:pPr>
    <w:rPr>
      <w:rFonts w:ascii="Times New Roman" w:hAnsi="Times New Roman"/>
      <w:sz w:val="24"/>
    </w:rPr>
  </w:style>
  <w:style w:type="paragraph" w:styleId="BlockText">
    <w:name w:val="Block Text"/>
    <w:basedOn w:val="Normal"/>
    <w:rsid w:val="009A4A50"/>
    <w:pPr>
      <w:tabs>
        <w:tab w:val="left" w:pos="-144"/>
        <w:tab w:val="left" w:pos="0"/>
        <w:tab w:val="left" w:pos="576"/>
        <w:tab w:val="left" w:pos="6480"/>
        <w:tab w:val="right" w:pos="8208"/>
        <w:tab w:val="left" w:pos="8496"/>
        <w:tab w:val="left" w:pos="8640"/>
      </w:tabs>
      <w:suppressAutoHyphens/>
      <w:ind w:left="-144" w:right="144"/>
    </w:pPr>
    <w:rPr>
      <w:rFonts w:ascii="Times New Roman" w:hAnsi="Times New Roman"/>
      <w:sz w:val="22"/>
    </w:rPr>
  </w:style>
  <w:style w:type="paragraph" w:styleId="BodyTextIndent3">
    <w:name w:val="Body Text Indent 3"/>
    <w:basedOn w:val="Normal"/>
    <w:rsid w:val="009A4A50"/>
    <w:pPr>
      <w:tabs>
        <w:tab w:val="left" w:pos="0"/>
        <w:tab w:val="left" w:pos="720"/>
        <w:tab w:val="right" w:pos="8496"/>
        <w:tab w:val="left" w:pos="8784"/>
        <w:tab w:val="left" w:pos="9360"/>
      </w:tabs>
      <w:suppressAutoHyphens/>
      <w:ind w:left="720" w:hanging="720"/>
    </w:pPr>
    <w:rPr>
      <w:rFonts w:ascii="Times New Roman" w:hAnsi="Times New Roman"/>
      <w:sz w:val="24"/>
    </w:rPr>
  </w:style>
  <w:style w:type="character" w:styleId="PageNumber">
    <w:name w:val="page number"/>
    <w:basedOn w:val="DefaultParagraphFont"/>
    <w:rsid w:val="009A4A50"/>
  </w:style>
  <w:style w:type="paragraph" w:styleId="BodyText3">
    <w:name w:val="Body Text 3"/>
    <w:basedOn w:val="Normal"/>
    <w:rsid w:val="009A4A50"/>
    <w:rPr>
      <w:rFonts w:ascii="Times New Roman" w:hAnsi="Times New Roman"/>
      <w:sz w:val="22"/>
    </w:rPr>
  </w:style>
  <w:style w:type="paragraph" w:styleId="BodyText2">
    <w:name w:val="Body Text 2"/>
    <w:basedOn w:val="Normal"/>
    <w:rsid w:val="009A4A50"/>
    <w:pPr>
      <w:tabs>
        <w:tab w:val="left" w:pos="0"/>
        <w:tab w:val="left" w:pos="864"/>
        <w:tab w:val="right" w:pos="8496"/>
        <w:tab w:val="left" w:pos="8784"/>
        <w:tab w:val="left" w:pos="9360"/>
      </w:tabs>
      <w:suppressAutoHyphens/>
    </w:pPr>
    <w:rPr>
      <w:rFonts w:ascii="Times New Roman" w:hAnsi="Times New Roman"/>
      <w:i/>
      <w:sz w:val="24"/>
    </w:rPr>
  </w:style>
  <w:style w:type="paragraph" w:styleId="DocumentMap">
    <w:name w:val="Document Map"/>
    <w:basedOn w:val="Normal"/>
    <w:semiHidden/>
    <w:rsid w:val="009A4A50"/>
    <w:pPr>
      <w:shd w:val="clear" w:color="auto" w:fill="000080"/>
    </w:pPr>
    <w:rPr>
      <w:rFonts w:ascii="Tahoma" w:hAnsi="Tahoma"/>
    </w:rPr>
  </w:style>
  <w:style w:type="paragraph" w:styleId="Title">
    <w:name w:val="Title"/>
    <w:basedOn w:val="Normal"/>
    <w:qFormat/>
    <w:rsid w:val="009A4A50"/>
    <w:pPr>
      <w:tabs>
        <w:tab w:val="left" w:pos="-720"/>
      </w:tabs>
      <w:suppressAutoHyphens/>
      <w:jc w:val="center"/>
    </w:pPr>
    <w:rPr>
      <w:rFonts w:ascii="Arial" w:hAnsi="Arial" w:cs="Arial"/>
      <w:b/>
      <w:sz w:val="24"/>
    </w:rPr>
  </w:style>
  <w:style w:type="character" w:styleId="Hyperlink">
    <w:name w:val="Hyperlink"/>
    <w:basedOn w:val="DefaultParagraphFont"/>
    <w:rsid w:val="009A4A50"/>
    <w:rPr>
      <w:color w:val="800080"/>
      <w:u w:val="single"/>
    </w:rPr>
  </w:style>
  <w:style w:type="character" w:styleId="FollowedHyperlink">
    <w:name w:val="FollowedHyperlink"/>
    <w:basedOn w:val="DefaultParagraphFont"/>
    <w:rsid w:val="009A4A50"/>
    <w:rPr>
      <w:color w:val="800080"/>
      <w:u w:val="single"/>
    </w:rPr>
  </w:style>
  <w:style w:type="paragraph" w:styleId="NormalWeb">
    <w:name w:val="Normal (Web)"/>
    <w:basedOn w:val="Normal"/>
    <w:rsid w:val="009A4A50"/>
    <w:pPr>
      <w:widowControl/>
      <w:spacing w:before="100" w:beforeAutospacing="1" w:after="100" w:afterAutospacing="1"/>
    </w:pPr>
    <w:rPr>
      <w:rFonts w:ascii="Times New Roman" w:hAnsi="Times New Roman"/>
      <w:snapToGrid/>
      <w:color w:val="000000"/>
      <w:sz w:val="24"/>
      <w:szCs w:val="24"/>
    </w:rPr>
  </w:style>
  <w:style w:type="character" w:customStyle="1" w:styleId="EmailStyle48">
    <w:name w:val="EmailStyle481"/>
    <w:aliases w:val="EmailStyle481"/>
    <w:basedOn w:val="DefaultParagraphFont"/>
    <w:personal/>
    <w:rsid w:val="009A4A50"/>
    <w:rPr>
      <w:rFonts w:ascii="Arial" w:hAnsi="Arial" w:cs="Arial"/>
      <w:color w:val="000080"/>
      <w:sz w:val="20"/>
    </w:rPr>
  </w:style>
  <w:style w:type="paragraph" w:styleId="BalloonText">
    <w:name w:val="Balloon Text"/>
    <w:basedOn w:val="Normal"/>
    <w:semiHidden/>
    <w:rsid w:val="006304A5"/>
    <w:rPr>
      <w:rFonts w:ascii="Tahoma" w:hAnsi="Tahoma" w:cs="Tahoma"/>
      <w:sz w:val="16"/>
      <w:szCs w:val="16"/>
    </w:rPr>
  </w:style>
  <w:style w:type="paragraph" w:styleId="ListParagraph">
    <w:name w:val="List Paragraph"/>
    <w:basedOn w:val="Normal"/>
    <w:uiPriority w:val="34"/>
    <w:qFormat/>
    <w:rsid w:val="001E5732"/>
    <w:pPr>
      <w:ind w:left="720"/>
    </w:pPr>
  </w:style>
  <w:style w:type="character" w:customStyle="1" w:styleId="HeaderChar">
    <w:name w:val="Header Char"/>
    <w:basedOn w:val="DefaultParagraphFont"/>
    <w:link w:val="Header"/>
    <w:rsid w:val="002C3E80"/>
    <w:rPr>
      <w:rFonts w:ascii="Courier New" w:hAnsi="Courier New"/>
      <w:snapToGrid w:val="0"/>
    </w:rPr>
  </w:style>
  <w:style w:type="paragraph" w:customStyle="1" w:styleId="Default">
    <w:name w:val="Default"/>
    <w:uiPriority w:val="99"/>
    <w:rsid w:val="006734DA"/>
    <w:pPr>
      <w:autoSpaceDE w:val="0"/>
      <w:autoSpaceDN w:val="0"/>
      <w:adjustRightInd w:val="0"/>
    </w:pPr>
    <w:rPr>
      <w:color w:val="000000"/>
      <w:sz w:val="24"/>
      <w:szCs w:val="24"/>
    </w:rPr>
  </w:style>
  <w:style w:type="paragraph" w:styleId="Revision">
    <w:name w:val="Revision"/>
    <w:hidden/>
    <w:uiPriority w:val="99"/>
    <w:semiHidden/>
    <w:rsid w:val="00403BDB"/>
    <w:rPr>
      <w:rFonts w:ascii="Courier New" w:hAnsi="Courier New"/>
      <w:snapToGrid w:val="0"/>
    </w:rPr>
  </w:style>
  <w:style w:type="paragraph" w:customStyle="1" w:styleId="Outlinelevel5">
    <w:name w:val="Outline level 5"/>
    <w:basedOn w:val="BodyText"/>
    <w:link w:val="Outlinelevel5Char"/>
    <w:autoRedefine/>
    <w:rsid w:val="001C75A0"/>
    <w:pPr>
      <w:widowControl/>
      <w:tabs>
        <w:tab w:val="clear" w:pos="-720"/>
      </w:tabs>
      <w:suppressAutoHyphens w:val="0"/>
      <w:spacing w:after="240"/>
      <w:ind w:left="720"/>
    </w:pPr>
    <w:rPr>
      <w:rFonts w:ascii="Times New Roman" w:hAnsi="Times New Roman"/>
      <w:snapToGrid/>
    </w:rPr>
  </w:style>
  <w:style w:type="paragraph" w:customStyle="1" w:styleId="Outline1">
    <w:name w:val="Outline 1"/>
    <w:basedOn w:val="BodyText"/>
    <w:autoRedefine/>
    <w:rsid w:val="003B53CB"/>
    <w:pPr>
      <w:widowControl/>
      <w:numPr>
        <w:numId w:val="2"/>
      </w:numPr>
      <w:tabs>
        <w:tab w:val="clear" w:pos="-720"/>
        <w:tab w:val="clear" w:pos="547"/>
        <w:tab w:val="num" w:pos="1440"/>
      </w:tabs>
      <w:suppressAutoHyphens w:val="0"/>
      <w:spacing w:after="240"/>
      <w:ind w:left="1440"/>
    </w:pPr>
    <w:rPr>
      <w:rFonts w:ascii="Times New Roman" w:hAnsi="Times New Roman"/>
      <w:snapToGrid/>
    </w:rPr>
  </w:style>
  <w:style w:type="paragraph" w:customStyle="1" w:styleId="Outlinea">
    <w:name w:val="Outline a"/>
    <w:basedOn w:val="BodyText"/>
    <w:link w:val="OutlineaChar"/>
    <w:autoRedefine/>
    <w:rsid w:val="00D8075B"/>
    <w:pPr>
      <w:widowControl/>
      <w:tabs>
        <w:tab w:val="clear" w:pos="-720"/>
      </w:tabs>
      <w:suppressAutoHyphens w:val="0"/>
      <w:spacing w:after="240"/>
      <w:ind w:left="907" w:hanging="97"/>
    </w:pPr>
    <w:rPr>
      <w:rFonts w:ascii="Times New Roman" w:hAnsi="Times New Roman"/>
      <w:snapToGrid/>
      <w:szCs w:val="24"/>
    </w:rPr>
  </w:style>
  <w:style w:type="paragraph" w:customStyle="1" w:styleId="Outline10">
    <w:name w:val="Outline (1)"/>
    <w:basedOn w:val="BodyText"/>
    <w:link w:val="Outline1Char"/>
    <w:autoRedefine/>
    <w:rsid w:val="001C75A0"/>
    <w:pPr>
      <w:widowControl/>
      <w:tabs>
        <w:tab w:val="clear" w:pos="-720"/>
      </w:tabs>
      <w:suppressAutoHyphens w:val="0"/>
      <w:spacing w:after="240"/>
      <w:ind w:left="720"/>
    </w:pPr>
    <w:rPr>
      <w:rFonts w:ascii="Times New Roman" w:hAnsi="Times New Roman"/>
      <w:snapToGrid/>
    </w:rPr>
  </w:style>
  <w:style w:type="character" w:customStyle="1" w:styleId="Outline1Char">
    <w:name w:val="Outline (1) Char"/>
    <w:basedOn w:val="DefaultParagraphFont"/>
    <w:link w:val="Outline10"/>
    <w:rsid w:val="001C75A0"/>
    <w:rPr>
      <w:sz w:val="24"/>
    </w:rPr>
  </w:style>
  <w:style w:type="paragraph" w:customStyle="1" w:styleId="Outlinelevel6">
    <w:name w:val="Outline level 6"/>
    <w:basedOn w:val="BodyText"/>
    <w:autoRedefine/>
    <w:rsid w:val="003B53CB"/>
    <w:pPr>
      <w:widowControl/>
      <w:numPr>
        <w:ilvl w:val="5"/>
        <w:numId w:val="2"/>
      </w:numPr>
      <w:tabs>
        <w:tab w:val="clear" w:pos="-720"/>
      </w:tabs>
      <w:suppressAutoHyphens w:val="0"/>
      <w:spacing w:after="240"/>
    </w:pPr>
    <w:rPr>
      <w:rFonts w:ascii="Times New Roman" w:hAnsi="Times New Roman"/>
      <w:snapToGrid/>
    </w:rPr>
  </w:style>
  <w:style w:type="character" w:customStyle="1" w:styleId="OutlineaChar">
    <w:name w:val="Outline a Char"/>
    <w:basedOn w:val="DefaultParagraphFont"/>
    <w:link w:val="Outlinea"/>
    <w:rsid w:val="00D8075B"/>
    <w:rPr>
      <w:sz w:val="24"/>
      <w:szCs w:val="24"/>
    </w:rPr>
  </w:style>
  <w:style w:type="paragraph" w:customStyle="1" w:styleId="Outlinea0">
    <w:name w:val="Outline (a)"/>
    <w:basedOn w:val="BodyText"/>
    <w:link w:val="OutlineaChar0"/>
    <w:autoRedefine/>
    <w:rsid w:val="00D7240E"/>
    <w:pPr>
      <w:widowControl/>
      <w:tabs>
        <w:tab w:val="clear" w:pos="-720"/>
        <w:tab w:val="num" w:pos="1440"/>
      </w:tabs>
      <w:suppressAutoHyphens w:val="0"/>
      <w:spacing w:after="240"/>
      <w:ind w:left="720"/>
    </w:pPr>
    <w:rPr>
      <w:rFonts w:ascii="Times New Roman" w:hAnsi="Times New Roman"/>
      <w:snapToGrid/>
    </w:rPr>
  </w:style>
  <w:style w:type="character" w:customStyle="1" w:styleId="OutlineaChar0">
    <w:name w:val="Outline (a) Char"/>
    <w:basedOn w:val="DefaultParagraphFont"/>
    <w:link w:val="Outlinea0"/>
    <w:rsid w:val="00D7240E"/>
    <w:rPr>
      <w:sz w:val="24"/>
    </w:rPr>
  </w:style>
  <w:style w:type="character" w:customStyle="1" w:styleId="Outlinelevel5Char">
    <w:name w:val="Outline level 5 Char"/>
    <w:basedOn w:val="DefaultParagraphFont"/>
    <w:link w:val="Outlinelevel5"/>
    <w:rsid w:val="001C75A0"/>
    <w:rPr>
      <w:sz w:val="24"/>
    </w:rPr>
  </w:style>
  <w:style w:type="paragraph" w:customStyle="1" w:styleId="OutlineaNonum">
    <w:name w:val="Outline (a) (Nonum)"/>
    <w:basedOn w:val="BodyText"/>
    <w:link w:val="OutlineaNonumChar"/>
    <w:rsid w:val="001C75A0"/>
    <w:pPr>
      <w:widowControl/>
      <w:tabs>
        <w:tab w:val="clear" w:pos="-720"/>
        <w:tab w:val="left" w:pos="1800"/>
      </w:tabs>
      <w:suppressAutoHyphens w:val="0"/>
      <w:spacing w:after="240"/>
      <w:ind w:left="1800"/>
    </w:pPr>
    <w:rPr>
      <w:rFonts w:ascii="Times New Roman" w:hAnsi="Times New Roman"/>
      <w:snapToGrid/>
    </w:rPr>
  </w:style>
  <w:style w:type="character" w:customStyle="1" w:styleId="OutlineaNonumChar">
    <w:name w:val="Outline (a) (Nonum) Char"/>
    <w:basedOn w:val="DefaultParagraphFont"/>
    <w:link w:val="OutlineaNonum"/>
    <w:rsid w:val="001C75A0"/>
    <w:rPr>
      <w:sz w:val="24"/>
    </w:rPr>
  </w:style>
  <w:style w:type="paragraph" w:customStyle="1" w:styleId="Normal26">
    <w:name w:val="Normal+26"/>
    <w:basedOn w:val="Normal"/>
    <w:next w:val="Normal"/>
    <w:uiPriority w:val="99"/>
    <w:rsid w:val="00342823"/>
    <w:pPr>
      <w:widowControl/>
      <w:autoSpaceDE w:val="0"/>
      <w:autoSpaceDN w:val="0"/>
      <w:adjustRightInd w:val="0"/>
    </w:pPr>
    <w:rPr>
      <w:rFonts w:ascii="Times New Roman" w:hAnsi="Times New Roman"/>
      <w:snapToGrid/>
      <w:sz w:val="24"/>
      <w:szCs w:val="24"/>
    </w:rPr>
  </w:style>
  <w:style w:type="paragraph" w:customStyle="1" w:styleId="Header24">
    <w:name w:val="Header+24"/>
    <w:basedOn w:val="Normal"/>
    <w:next w:val="Normal"/>
    <w:uiPriority w:val="99"/>
    <w:rsid w:val="00AD0EEB"/>
    <w:pPr>
      <w:widowControl/>
      <w:autoSpaceDE w:val="0"/>
      <w:autoSpaceDN w:val="0"/>
      <w:adjustRightInd w:val="0"/>
    </w:pPr>
    <w:rPr>
      <w:rFonts w:ascii="Times New Roman" w:hAnsi="Times New Roman"/>
      <w:snapToGrid/>
      <w:sz w:val="24"/>
      <w:szCs w:val="24"/>
    </w:rPr>
  </w:style>
  <w:style w:type="character" w:customStyle="1" w:styleId="FooterChar">
    <w:name w:val="Footer Char"/>
    <w:basedOn w:val="DefaultParagraphFont"/>
    <w:link w:val="Footer"/>
    <w:uiPriority w:val="99"/>
    <w:rsid w:val="004B277A"/>
    <w:rPr>
      <w:sz w:val="24"/>
    </w:rPr>
  </w:style>
  <w:style w:type="paragraph" w:styleId="IndexHeading">
    <w:name w:val="index heading"/>
    <w:basedOn w:val="Normal"/>
    <w:next w:val="Index1"/>
    <w:rsid w:val="00BB0434"/>
    <w:pPr>
      <w:widowControl/>
    </w:pPr>
    <w:rPr>
      <w:rFonts w:ascii="Times New Roman" w:hAnsi="Times New Roman"/>
      <w:snapToGrid/>
    </w:rPr>
  </w:style>
  <w:style w:type="character" w:styleId="CommentReference">
    <w:name w:val="annotation reference"/>
    <w:basedOn w:val="DefaultParagraphFont"/>
    <w:rsid w:val="00676183"/>
    <w:rPr>
      <w:sz w:val="16"/>
      <w:szCs w:val="16"/>
    </w:rPr>
  </w:style>
  <w:style w:type="paragraph" w:styleId="CommentText">
    <w:name w:val="annotation text"/>
    <w:basedOn w:val="Normal"/>
    <w:link w:val="CommentTextChar"/>
    <w:rsid w:val="00676183"/>
  </w:style>
  <w:style w:type="character" w:customStyle="1" w:styleId="CommentTextChar">
    <w:name w:val="Comment Text Char"/>
    <w:basedOn w:val="DefaultParagraphFont"/>
    <w:link w:val="CommentText"/>
    <w:rsid w:val="00676183"/>
    <w:rPr>
      <w:rFonts w:ascii="Courier New" w:hAnsi="Courier New"/>
      <w:snapToGrid w:val="0"/>
    </w:rPr>
  </w:style>
  <w:style w:type="paragraph" w:styleId="CommentSubject">
    <w:name w:val="annotation subject"/>
    <w:basedOn w:val="CommentText"/>
    <w:next w:val="CommentText"/>
    <w:link w:val="CommentSubjectChar"/>
    <w:rsid w:val="00676183"/>
    <w:rPr>
      <w:b/>
      <w:bCs/>
    </w:rPr>
  </w:style>
  <w:style w:type="character" w:customStyle="1" w:styleId="CommentSubjectChar">
    <w:name w:val="Comment Subject Char"/>
    <w:basedOn w:val="CommentTextChar"/>
    <w:link w:val="CommentSubject"/>
    <w:rsid w:val="006761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ls.gov/epls/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MASSACHUSETTS BAY TRANSPORTATION AUTHORITY</vt:lpstr>
    </vt:vector>
  </TitlesOfParts>
  <Company>MBTA</Company>
  <LinksUpToDate>false</LinksUpToDate>
  <CharactersWithSpaces>25691</CharactersWithSpaces>
  <SharedDoc>false</SharedDoc>
  <HLinks>
    <vt:vector size="6" baseType="variant">
      <vt:variant>
        <vt:i4>196693</vt:i4>
      </vt:variant>
      <vt:variant>
        <vt:i4>0</vt:i4>
      </vt:variant>
      <vt:variant>
        <vt:i4>0</vt:i4>
      </vt:variant>
      <vt:variant>
        <vt:i4>5</vt:i4>
      </vt:variant>
      <vt:variant>
        <vt:lpwstr>https://www.epls.gov/epls/search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BAY TRANSPORTATION AUTHORITY</dc:title>
  <dc:subject/>
  <dc:creator>MBTA Employee</dc:creator>
  <cp:keywords/>
  <dc:description/>
  <cp:lastModifiedBy>DGSMITH</cp:lastModifiedBy>
  <cp:revision>2</cp:revision>
  <cp:lastPrinted>2012-02-28T17:47:00Z</cp:lastPrinted>
  <dcterms:created xsi:type="dcterms:W3CDTF">2012-05-09T16:20:00Z</dcterms:created>
  <dcterms:modified xsi:type="dcterms:W3CDTF">2012-05-09T16:20:00Z</dcterms:modified>
</cp:coreProperties>
</file>